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8222"/>
        <w:gridCol w:w="2092"/>
      </w:tblGrid>
      <w:tr w:rsidR="00F1670D" w:rsidRPr="00124777" w:rsidTr="00410BCA">
        <w:tc>
          <w:tcPr>
            <w:tcW w:w="567" w:type="dxa"/>
            <w:shd w:val="clear" w:color="auto" w:fill="DDDDDD"/>
          </w:tcPr>
          <w:p w:rsidR="00F1670D" w:rsidRPr="00124777" w:rsidRDefault="00F1670D" w:rsidP="00CA0D2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24777">
              <w:rPr>
                <w:rFonts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7" w:type="dxa"/>
            <w:shd w:val="clear" w:color="auto" w:fill="DDDDDD"/>
          </w:tcPr>
          <w:p w:rsidR="00F1670D" w:rsidRPr="00124777" w:rsidRDefault="00F1670D" w:rsidP="00CA0D2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24777">
              <w:rPr>
                <w:rFonts w:cs="Calibri"/>
                <w:b/>
                <w:color w:val="000000"/>
                <w:sz w:val="18"/>
                <w:szCs w:val="18"/>
              </w:rPr>
              <w:t>Artwork</w:t>
            </w:r>
            <w:r>
              <w:rPr>
                <w:rFonts w:cs="Calibri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DDDDDD"/>
          </w:tcPr>
          <w:p w:rsidR="00F1670D" w:rsidRPr="00124777" w:rsidRDefault="00F1670D" w:rsidP="00CA0D2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222" w:type="dxa"/>
            <w:shd w:val="clear" w:color="auto" w:fill="DDDDDD"/>
          </w:tcPr>
          <w:p w:rsidR="00F1670D" w:rsidRPr="00CA0D22" w:rsidRDefault="00F1670D" w:rsidP="00CA0D2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b/>
                <w:color w:val="000000"/>
                <w:sz w:val="18"/>
                <w:szCs w:val="18"/>
              </w:rPr>
              <w:t>語音導覽</w:t>
            </w:r>
          </w:p>
        </w:tc>
        <w:tc>
          <w:tcPr>
            <w:tcW w:w="2092" w:type="dxa"/>
            <w:shd w:val="clear" w:color="auto" w:fill="DDDDDD"/>
          </w:tcPr>
          <w:p w:rsidR="00F1670D" w:rsidRDefault="00F1670D" w:rsidP="00CA0D2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b/>
                <w:color w:val="000000"/>
                <w:sz w:val="18"/>
                <w:szCs w:val="18"/>
              </w:rPr>
              <w:t>參考資料</w:t>
            </w:r>
          </w:p>
        </w:tc>
      </w:tr>
      <w:tr w:rsidR="00F1670D" w:rsidRPr="00F47815" w:rsidTr="00410BCA">
        <w:trPr>
          <w:trHeight w:val="2739"/>
        </w:trPr>
        <w:tc>
          <w:tcPr>
            <w:tcW w:w="567" w:type="dxa"/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</w:t>
            </w:r>
          </w:p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F1670D" w:rsidRPr="005817BC" w:rsidRDefault="00FB3AAF" w:rsidP="00CA0D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FF5513">
                  <wp:extent cx="1125855" cy="956945"/>
                  <wp:effectExtent l="0" t="0" r="0" b="0"/>
                  <wp:docPr id="33" name="Picture 4" descr="File:1670 Nova Orbis de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1670 Nova Orbis de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rFonts w:hint="eastAsia"/>
                <w:sz w:val="20"/>
                <w:szCs w:val="20"/>
              </w:rPr>
              <w:t>世界地圖</w:t>
            </w:r>
          </w:p>
          <w:p w:rsidR="00F1670D" w:rsidRPr="003635CF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sz w:val="20"/>
                <w:szCs w:val="20"/>
              </w:rPr>
              <w:t>Nova Orbis Tabula in Lucem edita</w:t>
            </w:r>
          </w:p>
          <w:p w:rsidR="00F1670D" w:rsidRPr="003635CF" w:rsidRDefault="00F1670D" w:rsidP="00CA0D2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FFFFFF"/>
          </w:tcPr>
          <w:p w:rsidR="00F1670D" w:rsidRPr="00CA0D22" w:rsidRDefault="002349ED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「大航海時代」又稱為「地理大發現時代」，是從指從</w:t>
            </w:r>
            <w:r w:rsidRPr="00CA0D22">
              <w:rPr>
                <w:rFonts w:hint="eastAsia"/>
                <w:sz w:val="20"/>
                <w:szCs w:val="20"/>
              </w:rPr>
              <w:t>15</w:t>
            </w:r>
            <w:r w:rsidRPr="00CA0D22">
              <w:rPr>
                <w:rFonts w:hint="eastAsia"/>
                <w:sz w:val="20"/>
                <w:szCs w:val="20"/>
              </w:rPr>
              <w:t>世紀到</w:t>
            </w:r>
            <w:r w:rsidRPr="00CA0D22">
              <w:rPr>
                <w:rFonts w:hint="eastAsia"/>
                <w:sz w:val="20"/>
                <w:szCs w:val="20"/>
              </w:rPr>
              <w:t>17</w:t>
            </w:r>
            <w:r w:rsidRPr="00CA0D22">
              <w:rPr>
                <w:rFonts w:hint="eastAsia"/>
                <w:sz w:val="20"/>
                <w:szCs w:val="20"/>
              </w:rPr>
              <w:t>世紀之間，由許多航海家所開拓的海上貿易之路。許多赫赫有名</w:t>
            </w:r>
            <w:r w:rsidR="00F1670D" w:rsidRPr="00CA0D22">
              <w:rPr>
                <w:rFonts w:hint="eastAsia"/>
                <w:sz w:val="20"/>
                <w:szCs w:val="20"/>
              </w:rPr>
              <w:t>的探險家</w:t>
            </w:r>
            <w:r w:rsidRPr="00CA0D22">
              <w:rPr>
                <w:rFonts w:hint="eastAsia"/>
                <w:sz w:val="20"/>
                <w:szCs w:val="20"/>
              </w:rPr>
              <w:t>，例如</w:t>
            </w:r>
            <w:r w:rsidR="00F1670D" w:rsidRPr="00CA0D22">
              <w:rPr>
                <w:rFonts w:hint="eastAsia"/>
                <w:sz w:val="20"/>
                <w:szCs w:val="20"/>
              </w:rPr>
              <w:t>：哥倫布、麥哲倫，</w:t>
            </w:r>
            <w:r w:rsidRPr="00CA0D22">
              <w:rPr>
                <w:rFonts w:hint="eastAsia"/>
                <w:sz w:val="20"/>
                <w:szCs w:val="20"/>
              </w:rPr>
              <w:t>都在這個時期積極地探索未知的世界，不僅發現了新大陸─美洲，也改變了當時的世界觀！為了開拓更廣大的海上貿易之路，</w:t>
            </w:r>
            <w:r w:rsidR="00F1670D" w:rsidRPr="00CA0D22">
              <w:rPr>
                <w:rFonts w:hint="eastAsia"/>
                <w:sz w:val="20"/>
                <w:szCs w:val="20"/>
              </w:rPr>
              <w:t>地圖繪製的技術</w:t>
            </w:r>
            <w:r w:rsidRPr="00CA0D22">
              <w:rPr>
                <w:rFonts w:hint="eastAsia"/>
                <w:sz w:val="20"/>
                <w:szCs w:val="20"/>
              </w:rPr>
              <w:t>也越來越</w:t>
            </w:r>
            <w:r w:rsidR="00F1670D" w:rsidRPr="00CA0D22">
              <w:rPr>
                <w:rFonts w:hint="eastAsia"/>
                <w:sz w:val="20"/>
                <w:szCs w:val="20"/>
              </w:rPr>
              <w:t>進步，商船也得以更安全的航行到更遠的地方</w:t>
            </w:r>
            <w:r w:rsidRPr="00CA0D22">
              <w:rPr>
                <w:rFonts w:hint="eastAsia"/>
                <w:sz w:val="20"/>
                <w:szCs w:val="20"/>
              </w:rPr>
              <w:t>，從海外領土帶來豐盛物產，逐漸使得貿易興盛、商業發達，百姓也越來越富裕</w:t>
            </w:r>
            <w:r w:rsidR="00F1670D" w:rsidRPr="00CA0D22">
              <w:rPr>
                <w:rFonts w:hint="eastAsia"/>
                <w:sz w:val="20"/>
                <w:szCs w:val="20"/>
              </w:rPr>
              <w:t>！仔細瞧瞧這張</w:t>
            </w:r>
            <w:r w:rsidR="00F1670D" w:rsidRPr="00CA0D22">
              <w:rPr>
                <w:rFonts w:hint="eastAsia"/>
                <w:sz w:val="20"/>
                <w:szCs w:val="20"/>
              </w:rPr>
              <w:t>17</w:t>
            </w:r>
            <w:r w:rsidR="00F1670D" w:rsidRPr="00CA0D22">
              <w:rPr>
                <w:rFonts w:hint="eastAsia"/>
                <w:sz w:val="20"/>
                <w:szCs w:val="20"/>
              </w:rPr>
              <w:t>世紀的世界地圖，除了</w:t>
            </w:r>
            <w:r w:rsidRPr="00CA0D22">
              <w:rPr>
                <w:rFonts w:hint="eastAsia"/>
                <w:sz w:val="20"/>
                <w:szCs w:val="20"/>
              </w:rPr>
              <w:t>縱橫交錯的</w:t>
            </w:r>
            <w:r w:rsidR="00F1670D" w:rsidRPr="00CA0D22">
              <w:rPr>
                <w:rFonts w:hint="eastAsia"/>
                <w:sz w:val="20"/>
                <w:szCs w:val="20"/>
              </w:rPr>
              <w:t>經緯線之外，還有四季和</w:t>
            </w:r>
            <w:r w:rsidR="00F1670D" w:rsidRPr="00CA0D22">
              <w:rPr>
                <w:rFonts w:hint="eastAsia"/>
                <w:sz w:val="20"/>
                <w:szCs w:val="20"/>
              </w:rPr>
              <w:t>12</w:t>
            </w:r>
            <w:r w:rsidR="00F1670D" w:rsidRPr="00CA0D22">
              <w:rPr>
                <w:rFonts w:hint="eastAsia"/>
                <w:sz w:val="20"/>
                <w:szCs w:val="20"/>
              </w:rPr>
              <w:t>星座的符號，讓地圖不僅</w:t>
            </w:r>
            <w:r w:rsidRPr="00CA0D22">
              <w:rPr>
                <w:rFonts w:hint="eastAsia"/>
                <w:sz w:val="20"/>
                <w:szCs w:val="20"/>
              </w:rPr>
              <w:t>實用，也增添了藝術性。</w:t>
            </w:r>
          </w:p>
        </w:tc>
        <w:tc>
          <w:tcPr>
            <w:tcW w:w="2092" w:type="dxa"/>
            <w:shd w:val="clear" w:color="auto" w:fill="FFFFFF"/>
          </w:tcPr>
          <w:p w:rsidR="00F1670D" w:rsidRPr="002349E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696CCF" w:rsidTr="00410BCA">
        <w:trPr>
          <w:trHeight w:val="269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</w:t>
            </w:r>
          </w:p>
          <w:p w:rsidR="00F1670D" w:rsidRPr="00124777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124777" w:rsidRDefault="00FB3AAF" w:rsidP="00CA0D2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41692A">
                  <wp:extent cx="1202055" cy="770255"/>
                  <wp:effectExtent l="0" t="0" r="0" b="0"/>
                  <wp:docPr id="2" name="Picture 2" descr="https://upload.wikimedia.org/wikipedia/commons/thumb/a/ae/Bird%27s_eye_view_of_Formosa-Tayouan-Taiwan_and_Dutch_Fort_Zeelandia_%E7%A6%8F%E7%88%BE%E6%91%A9%E6%B2%99-%E5%A4%A7%E7%81%A3-%E5%A4%A7%E5%93%A1-%E8%87%BA%E7%81%A3%E8%88%87%E8%8D%B7%E8%98%AD%E4%BA%BA%E6%89%80%E5%BB%BA%E7%86%B1%E8%98%AD%E9%81%AE%E5%9F%8E.jpg/1024px-Bird%27s_eye_view_of_Formosa-Tayouan-Taiwan_and_Dutch_Fort_Zeelandia_%E7%A6%8F%E7%88%BE%E6%91%A9%E6%B2%99-%E5%A4%A7%E7%81%A3-%E5%A4%A7%E5%93%A1-%E8%87%BA%E7%81%A3%E8%88%87%E8%8D%B7%E8%98%AD%E4%BA%BA%E6%89%80%E5%BB%BA%E7%86%B1%E8%98%AD%E9%81%AE%E5%9F%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a/ae/Bird%27s_eye_view_of_Formosa-Tayouan-Taiwan_and_Dutch_Fort_Zeelandia_%E7%A6%8F%E7%88%BE%E6%91%A9%E6%B2%99-%E5%A4%A7%E7%81%A3-%E5%A4%A7%E5%93%A1-%E8%87%BA%E7%81%A3%E8%88%87%E8%8D%B7%E8%98%AD%E4%BA%BA%E6%89%80%E5%BB%BA%E7%86%B1%E8%98%AD%E9%81%AE%E5%9F%8E.jpg/1024px-Bird%27s_eye_view_of_Formosa-Tayouan-Taiwan_and_Dutch_Fort_Zeelandia_%E7%A6%8F%E7%88%BE%E6%91%A9%E6%B2%99-%E5%A4%A7%E7%81%A3-%E5%A4%A7%E5%93%A1-%E8%87%BA%E7%81%A3%E8%88%87%E8%8D%B7%E8%98%AD%E4%BA%BA%E6%89%80%E5%BB%BA%E7%86%B1%E8%98%AD%E9%81%AE%E5%9F%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rFonts w:hint="eastAsia"/>
                <w:sz w:val="20"/>
                <w:szCs w:val="20"/>
              </w:rPr>
              <w:t>大員港市鳥瞰圖</w:t>
            </w:r>
          </w:p>
          <w:p w:rsidR="00F1670D" w:rsidRPr="005C55A3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sz w:val="20"/>
                <w:szCs w:val="20"/>
              </w:rPr>
              <w:t>Bird's eye view of Tayouan and Fort Zeelandia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BD5312" w:rsidRPr="00CA0D22" w:rsidRDefault="00F1670D" w:rsidP="00CA0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17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世紀時，新興的海權國家─荷蘭，成立東印度公司，更加積極的拓展東南亞的貿易範圍，</w:t>
            </w:r>
            <w:r w:rsidR="002349ED" w:rsidRPr="00CA0D22">
              <w:rPr>
                <w:rFonts w:hint="eastAsia"/>
                <w:sz w:val="20"/>
                <w:szCs w:val="20"/>
              </w:rPr>
              <w:t>台灣位在東亞海域的中心，是東洋航線的必經之地，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1624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年荷蘭人占領台灣西南部，在台南外海的沙洲上建立了「熱蘭遮城」。</w:t>
            </w:r>
            <w:r w:rsidR="002349ED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一時間，</w:t>
            </w:r>
            <w:r w:rsidR="002349ED" w:rsidRPr="00CA0D22">
              <w:rPr>
                <w:rFonts w:hint="eastAsia"/>
                <w:sz w:val="20"/>
                <w:szCs w:val="20"/>
              </w:rPr>
              <w:t>不論是從中國來的瓷器、絲綢，</w:t>
            </w:r>
            <w:r w:rsidR="00BD5312" w:rsidRPr="00CA0D22">
              <w:rPr>
                <w:rFonts w:hint="eastAsia"/>
                <w:sz w:val="20"/>
                <w:szCs w:val="20"/>
              </w:rPr>
              <w:t>或是</w:t>
            </w:r>
            <w:r w:rsidR="002349ED" w:rsidRPr="00CA0D22">
              <w:rPr>
                <w:rFonts w:hint="eastAsia"/>
                <w:sz w:val="20"/>
                <w:szCs w:val="20"/>
              </w:rPr>
              <w:t>日本</w:t>
            </w:r>
            <w:r w:rsidR="00BD5312" w:rsidRPr="00CA0D22">
              <w:rPr>
                <w:rFonts w:hint="eastAsia"/>
                <w:sz w:val="20"/>
                <w:szCs w:val="20"/>
              </w:rPr>
              <w:t>來</w:t>
            </w:r>
            <w:r w:rsidR="002349ED" w:rsidRPr="00CA0D22">
              <w:rPr>
                <w:rFonts w:hint="eastAsia"/>
                <w:sz w:val="20"/>
                <w:szCs w:val="20"/>
              </w:rPr>
              <w:t>的白銀、南洋的香料，</w:t>
            </w:r>
            <w:r w:rsidR="002349ED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都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以台灣作為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各國物產的轉運站，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讓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17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世紀的台灣，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也成為大航海時代世界經濟的一環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！</w:t>
            </w:r>
          </w:p>
          <w:p w:rsidR="00F1670D" w:rsidRPr="00CA0D22" w:rsidRDefault="00BD5312" w:rsidP="00CA0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「熱蘭遮城」的古名叫做「大員」，所以這張地圖上方寫著「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TAIOAN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」的字樣，也就是現在的「安平古堡」。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696CCF" w:rsidTr="00410BCA"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FA3B5B" w:rsidRDefault="00F1670D" w:rsidP="00CA0D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C387B" wp14:editId="428F8998">
                  <wp:extent cx="1135380" cy="1009015"/>
                  <wp:effectExtent l="0" t="0" r="7620" b="635"/>
                  <wp:docPr id="10" name="圖片 10" descr="http://web.cjcu.edu.tw/~ykchen/Fine%20Arts/Vermeer/images/Vermeer-View%20of%20Delft,%2099x118,%20Mauritsh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cjcu.edu.tw/~ykchen/Fine%20Arts/Vermeer/images/Vermeer-View%20of%20Delft,%2099x118,%20Mauritshu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rFonts w:hint="eastAsia"/>
                <w:sz w:val="20"/>
                <w:szCs w:val="20"/>
              </w:rPr>
              <w:t>台夫特風景</w:t>
            </w:r>
          </w:p>
          <w:p w:rsidR="00F1670D" w:rsidRPr="003635CF" w:rsidRDefault="00F1670D" w:rsidP="00CA0D22">
            <w:pPr>
              <w:rPr>
                <w:sz w:val="20"/>
                <w:szCs w:val="20"/>
              </w:rPr>
            </w:pPr>
            <w:r w:rsidRPr="00D943BF">
              <w:rPr>
                <w:sz w:val="20"/>
                <w:szCs w:val="20"/>
              </w:rPr>
              <w:t xml:space="preserve">View of Delft 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FB3AAF" w:rsidRDefault="00F1670D" w:rsidP="00CA0D22">
            <w:pPr>
              <w:rPr>
                <w:sz w:val="20"/>
                <w:szCs w:val="20"/>
                <w:rPrChange w:id="0" w:author="ChinChih" w:date="2019-09-10T16:36:00Z">
                  <w:rPr>
                    <w:rFonts w:ascii="新細明體" w:hAnsi="新細明體"/>
                    <w:color w:val="000000"/>
                    <w:sz w:val="20"/>
                    <w:szCs w:val="20"/>
                  </w:rPr>
                </w:rPrChange>
              </w:rPr>
            </w:pP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荷蘭畫家維梅爾終生都居住在他的家鄉，一個名為台夫特(Delft)的港口城市，這個城市除了具有歷史、政治的重要地位外，更因當地盛產一種藍白色的陶器而聞名於世。對於維梅爾而言，這個城市就像代表著他的一生，作畫不多的他，透過</w:t>
            </w:r>
            <w:r w:rsidRPr="00FB3AAF">
              <w:rPr>
                <w:rFonts w:hint="eastAsia"/>
                <w:sz w:val="20"/>
                <w:szCs w:val="20"/>
                <w:rPrChange w:id="1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他的畫筆，真實記錄了自己的家鄉景色與生活於此的市民家庭生活，《台夫特風景》是他目前可見的</w:t>
            </w:r>
            <w:r w:rsidR="00522D85" w:rsidRPr="00FB3AAF">
              <w:rPr>
                <w:rFonts w:hint="eastAsia"/>
                <w:sz w:val="20"/>
                <w:szCs w:val="20"/>
                <w:rPrChange w:id="2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風景</w:t>
            </w:r>
            <w:r w:rsidRPr="00FB3AAF">
              <w:rPr>
                <w:rFonts w:hint="eastAsia"/>
                <w:sz w:val="20"/>
                <w:szCs w:val="20"/>
                <w:rPrChange w:id="3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畫的其中一幅。</w:t>
            </w:r>
          </w:p>
          <w:p w:rsidR="00F1670D" w:rsidRPr="00CA0D22" w:rsidRDefault="00F1670D" w:rsidP="00CA0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AAF">
              <w:rPr>
                <w:rFonts w:hint="eastAsia"/>
                <w:sz w:val="20"/>
                <w:szCs w:val="20"/>
                <w:rPrChange w:id="4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這件作品可以看到畫家對於色彩運用的高超技巧，厚重的烏雲，使得畫面前景的建築物壟罩在晦暗的光線中，但仔細觀後方教會的高塔與周邊，又被陽光所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映照</w:t>
            </w:r>
            <w:r w:rsidR="00522D85" w:rsidRPr="00FB3AAF">
              <w:rPr>
                <w:rFonts w:hint="eastAsia"/>
                <w:sz w:val="20"/>
                <w:szCs w:val="20"/>
                <w:rPrChange w:id="5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得</w:t>
            </w:r>
            <w:r w:rsidRPr="00FB3AAF">
              <w:rPr>
                <w:rFonts w:hint="eastAsia"/>
                <w:sz w:val="20"/>
                <w:szCs w:val="20"/>
                <w:rPrChange w:id="6" w:author="ChinChih" w:date="2019-09-10T16:36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光亮；水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面上的反射倒影，也同樣帶著陰影與光亮，這水色天光的色彩構圖，讓整件作品極具層次。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696CCF" w:rsidTr="00410BCA">
        <w:trPr>
          <w:trHeight w:val="196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76F5FF4">
                  <wp:extent cx="838200" cy="1083945"/>
                  <wp:effectExtent l="0" t="0" r="0" b="1905"/>
                  <wp:docPr id="3" name="圖片 3" descr="http://vr.theatre.ntu.edu.tw/fineart/painter-wt/caravaggio/caravaggio-06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r.theatre.ntu.edu.tw/fineart/painter-wt/caravaggio/caravaggio-06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AC7A62">
              <w:rPr>
                <w:rFonts w:hint="eastAsia"/>
                <w:sz w:val="20"/>
                <w:szCs w:val="20"/>
              </w:rPr>
              <w:t>病容酒神</w:t>
            </w:r>
          </w:p>
          <w:p w:rsidR="00F1670D" w:rsidRPr="003635CF" w:rsidRDefault="00F1670D" w:rsidP="00CA0D22">
            <w:pPr>
              <w:rPr>
                <w:sz w:val="20"/>
                <w:szCs w:val="20"/>
              </w:rPr>
            </w:pPr>
            <w:r w:rsidRPr="00AC7A62">
              <w:rPr>
                <w:sz w:val="20"/>
                <w:szCs w:val="20"/>
              </w:rPr>
              <w:t>Sick Bacchus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卡拉瓦喬喜歡充當自己畫作的模特兒，用鏡子映照出自己的容貌作畫。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在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這幅畫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中，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他頭戴葡萄藤做成的葉冠，手拿釀酒用的水果，扮作羅馬神話中的酒神巴克斯的模樣。</w:t>
            </w:r>
            <w:r w:rsidR="00522D85">
              <w:rPr>
                <w:rFonts w:ascii="Arial" w:hAnsi="Arial" w:cs="Arial" w:hint="eastAsia"/>
                <w:color w:val="000000"/>
                <w:sz w:val="20"/>
                <w:szCs w:val="20"/>
              </w:rPr>
              <w:t>在過去，象徵狂歡和享樂的酒神，總是氣色紅潤、身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體</w:t>
            </w:r>
            <w:r w:rsidR="00522D85">
              <w:rPr>
                <w:rFonts w:ascii="Arial" w:hAnsi="Arial" w:cs="Arial" w:hint="eastAsia"/>
                <w:color w:val="000000"/>
                <w:sz w:val="20"/>
                <w:szCs w:val="20"/>
              </w:rPr>
              <w:t>強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壯，但是卡拉瓦喬創作這幅畫時，正巧生了重病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住院休養，也因此這位酒神嘴唇蒼白、臉色蠟黃，滿臉</w:t>
            </w:r>
            <w:r w:rsidR="00BD5312"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病容，與一般的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</w:rPr>
              <w:t>酒神形象大不相同。</w:t>
            </w:r>
            <w:r w:rsidRPr="00CA0D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974D4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212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004D4A6">
                  <wp:extent cx="1109345" cy="1143000"/>
                  <wp:effectExtent l="0" t="0" r="0" b="0"/>
                  <wp:docPr id="4" name="圖片 4" descr="滑鼠移至圖片按上下滾動輪可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滑鼠移至圖片按上下滾動輪可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聖馬太被呼召</w:t>
            </w:r>
          </w:p>
          <w:p w:rsidR="00F1670D" w:rsidRPr="00AC7A62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 xml:space="preserve">The Calling of St. Matthew 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cs="Calibri"/>
                <w:color w:val="000000"/>
                <w:sz w:val="20"/>
                <w:szCs w:val="20"/>
              </w:rPr>
            </w:pP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馬太原先是個稅吏，在經過耶穌的呼召之後，才</w:t>
            </w:r>
            <w:r w:rsidR="00BD5312" w:rsidRPr="00CA0D22">
              <w:rPr>
                <w:rFonts w:cs="Calibri" w:hint="eastAsia"/>
                <w:color w:val="000000"/>
                <w:sz w:val="20"/>
                <w:szCs w:val="20"/>
              </w:rPr>
              <w:t>追隨耶穌，成為十二個使徒之一。透過光影的巧妙安排與充滿戲劇性的構圖，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卡拉瓦喬</w:t>
            </w:r>
            <w:r w:rsidR="00BD5312" w:rsidRPr="00CA0D22">
              <w:rPr>
                <w:rFonts w:cs="Calibri" w:hint="eastAsia"/>
                <w:color w:val="000000"/>
                <w:sz w:val="20"/>
                <w:szCs w:val="20"/>
              </w:rPr>
              <w:t>生動地描繪耶穌和彼得走進室內，對著馬太說話的場景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。這幅畫</w:t>
            </w:r>
            <w:r w:rsidR="00522D85">
              <w:rPr>
                <w:rFonts w:cs="Calibri" w:hint="eastAsia"/>
                <w:color w:val="000000"/>
                <w:sz w:val="20"/>
                <w:szCs w:val="20"/>
              </w:rPr>
              <w:t>中，</w:t>
            </w:r>
            <w:r w:rsidRPr="00CA0D22">
              <w:rPr>
                <w:rFonts w:hint="eastAsia"/>
                <w:sz w:val="20"/>
                <w:szCs w:val="20"/>
              </w:rPr>
              <w:t>右方有一道光線從室外照了進來，沿著斜切的對角線，引導觀眾的視線集中到坐在中央的馬太身上</w:t>
            </w:r>
            <w:r w:rsidR="00BD5312" w:rsidRPr="00CA0D22">
              <w:rPr>
                <w:rFonts w:cs="Calibri" w:hint="eastAsia"/>
                <w:color w:val="000000"/>
                <w:sz w:val="20"/>
                <w:szCs w:val="20"/>
              </w:rPr>
              <w:t>。而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耶穌、彼得與馬太的手勢，表達出生動的肢體語言，</w:t>
            </w:r>
            <w:r w:rsidR="00BD5312" w:rsidRPr="00CA0D22">
              <w:rPr>
                <w:rFonts w:cs="Calibri" w:hint="eastAsia"/>
                <w:color w:val="000000"/>
                <w:sz w:val="20"/>
                <w:szCs w:val="20"/>
              </w:rPr>
              <w:t>正進行一場無聲的對話，也帶領觀眾身歷其境地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進入畫中的世界。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5C0971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BD5F27" w:rsidTr="00410BCA">
        <w:trPr>
          <w:trHeight w:val="211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9F4DC38">
                  <wp:extent cx="1125855" cy="795655"/>
                  <wp:effectExtent l="0" t="0" r="0" b="4445"/>
                  <wp:docPr id="5" name="圖片 5" descr="http://vr.theatre.ntu.edu.tw/fineart/painter-wt/caravaggio/caravaggio-160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r.theatre.ntu.edu.tw/fineart/painter-wt/caravaggio/caravaggio-160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在以馬杵斯的晚餐</w:t>
            </w:r>
          </w:p>
          <w:p w:rsidR="00F1670D" w:rsidRPr="00AC7A62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>The Supper at Emmaus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FB3AAF">
            <w:pPr>
              <w:rPr>
                <w:rFonts w:cs="Calibri"/>
                <w:color w:val="000000"/>
                <w:sz w:val="20"/>
                <w:szCs w:val="20"/>
              </w:rPr>
            </w:pP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以馬杵斯是一個</w:t>
            </w:r>
            <w:r w:rsidRPr="00FB3AAF">
              <w:rPr>
                <w:rFonts w:cs="Calibri" w:hint="eastAsia"/>
                <w:color w:val="000000"/>
                <w:sz w:val="20"/>
                <w:szCs w:val="20"/>
                <w:rPrChange w:id="7" w:author="ChinChih" w:date="2019-09-10T16:36:00Z">
                  <w:rPr>
                    <w:rFonts w:cs="Calibri" w:hint="eastAsia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小鎮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，也是聖經故事中耶穌顯現神蹟的地方。這幅畫描繪復活後的耶穌在餐桌上與信徒一起用餐，當大家發現</w:t>
            </w:r>
            <w:r w:rsidR="00522D85" w:rsidRPr="00FB3AAF">
              <w:rPr>
                <w:rFonts w:cs="Calibri" w:hint="eastAsia"/>
                <w:color w:val="000000"/>
                <w:sz w:val="20"/>
                <w:szCs w:val="20"/>
                <w:rPrChange w:id="8" w:author="ChinChih" w:date="2019-09-10T16:36:00Z">
                  <w:rPr>
                    <w:rFonts w:cs="Calibri" w:hint="eastAsia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跟他們一起用餐的，竟然是耶穌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，每個人都驚訝極了</w:t>
            </w:r>
            <w:del w:id="9" w:author="ChinChih" w:date="2019-09-10T16:36:00Z">
              <w:r w:rsidR="00033FFA" w:rsidRPr="00FB3AAF" w:rsidDel="00FB3AAF">
                <w:rPr>
                  <w:rFonts w:cs="Calibri" w:hint="eastAsia"/>
                  <w:color w:val="000000"/>
                  <w:sz w:val="20"/>
                  <w:szCs w:val="20"/>
                  <w:rPrChange w:id="10" w:author="ChinChih" w:date="2019-09-10T16:36:00Z">
                    <w:rPr>
                      <w:rFonts w:cs="Calibri" w:hint="eastAsia"/>
                      <w:strike/>
                      <w:color w:val="000000"/>
                      <w:sz w:val="20"/>
                      <w:szCs w:val="20"/>
                    </w:rPr>
                  </w:rPrChange>
                </w:rPr>
                <w:delText>，</w:delText>
              </w:r>
              <w:r w:rsidR="00033FFA" w:rsidRPr="00FB3AAF" w:rsidDel="00FB3AAF">
                <w:rPr>
                  <w:rFonts w:cs="Calibri" w:hint="eastAsia"/>
                  <w:color w:val="000000"/>
                  <w:sz w:val="20"/>
                  <w:szCs w:val="20"/>
                  <w:rPrChange w:id="11" w:author="ChinChih" w:date="2019-09-10T16:36:00Z">
                    <w:rPr>
                      <w:rFonts w:cs="Calibri" w:hint="eastAsia"/>
                      <w:strike/>
                      <w:color w:val="000000"/>
                      <w:sz w:val="20"/>
                      <w:szCs w:val="20"/>
                      <w:highlight w:val="yellow"/>
                    </w:rPr>
                  </w:rPrChange>
                </w:rPr>
                <w:delText>有的人甚至要從椅子上跳了起來</w:delText>
              </w:r>
              <w:r w:rsidRPr="00CA0D22" w:rsidDel="00FB3AAF">
                <w:rPr>
                  <w:rFonts w:cs="Calibri" w:hint="eastAsia"/>
                  <w:color w:val="000000"/>
                  <w:sz w:val="20"/>
                  <w:szCs w:val="20"/>
                </w:rPr>
                <w:delText>！卡</w:delText>
              </w:r>
            </w:del>
            <w:ins w:id="12" w:author="ChinChih" w:date="2019-09-10T16:36:00Z">
              <w:r w:rsidR="00FB3AAF">
                <w:rPr>
                  <w:rFonts w:cs="Calibri" w:hint="eastAsia"/>
                  <w:color w:val="000000"/>
                  <w:sz w:val="20"/>
                  <w:szCs w:val="20"/>
                </w:rPr>
                <w:t>，</w:t>
              </w:r>
            </w:ins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拉瓦喬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藉由來自左上方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的光線，將信徒的影子投射在後方的牆上，不僅增加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了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空間的層次，也讓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畫中主角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耶穌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，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頭部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不必像從前一樣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圍繞著光環，就能凸顯祂在畫中重要的地位，而這種明暗映襯的方式，也</w:t>
            </w:r>
            <w:r w:rsidR="00033FFA" w:rsidRPr="00CA0D22">
              <w:rPr>
                <w:rFonts w:cs="Calibri" w:hint="eastAsia"/>
                <w:color w:val="000000"/>
                <w:sz w:val="20"/>
                <w:szCs w:val="20"/>
              </w:rPr>
              <w:t>讓聖經故事更具寫實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特色！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BD5F27" w:rsidTr="00410BCA">
        <w:trPr>
          <w:trHeight w:val="170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6C2C6B2">
                  <wp:extent cx="990600" cy="744855"/>
                  <wp:effectExtent l="0" t="0" r="0" b="0"/>
                  <wp:docPr id="6" name="圖片 6" descr="滑鼠移至圖片按上下滾動輪可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滑鼠移至圖片按上下滾動輪可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聖托馬斯的懷疑</w:t>
            </w:r>
          </w:p>
          <w:p w:rsidR="00F1670D" w:rsidRPr="00AC7A62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>The Incredulity of Saint Thomas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這幅畫描寫了門徒托馬斯不敢相信自己的眼睛，</w:t>
            </w:r>
            <w:r w:rsidR="00033FFA"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難以接受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耶穌竟然復活</w:t>
            </w:r>
            <w:r w:rsidR="00033FFA"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的事實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！於是</w:t>
            </w:r>
            <w:r w:rsidR="00033FFA"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耶穌讓他用手指觸碰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身上的傷口，來確認眼前的一切</w:t>
            </w:r>
            <w:r w:rsidR="00033FFA"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到底是不是真的！卡拉瓦喬利用來自左側的光線照亮身穿白衣的耶穌，而右側隱身於黑暗中的門徒紛紛伸長脖子，充滿好奇的窺探著，透過精采的表情與動作，</w:t>
            </w:r>
            <w:r w:rsidR="00033FFA"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卡拉瓦喬再一次地</w:t>
            </w:r>
            <w:r w:rsidRPr="00CA0D22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傳達出充滿戲劇性的場景。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3C238C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F1670D" w:rsidRPr="003C238C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BD5F27" w:rsidTr="00410BCA"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5C70C3C">
                  <wp:extent cx="956945" cy="1515745"/>
                  <wp:effectExtent l="0" t="0" r="0" b="8255"/>
                  <wp:docPr id="7" name="圖片 7" descr="http://vr.theatre.ntu.edu.tw/fineart/painter-wt/caravaggio/caravaggio-0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r.theatre.ntu.edu.tw/fineart/painter-wt/caravaggio/caravaggio-0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jc w:val="both"/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聖馬太的啟示</w:t>
            </w:r>
          </w:p>
          <w:p w:rsidR="00F1670D" w:rsidRPr="00810123" w:rsidRDefault="00F1670D" w:rsidP="00CA0D22">
            <w:pPr>
              <w:rPr>
                <w:rFonts w:ascii="新細明體" w:hAnsi="新細明體"/>
                <w:sz w:val="20"/>
                <w:szCs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>The Inspiration of St. Matthew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pStyle w:val="Default"/>
              <w:autoSpaceDE/>
              <w:autoSpaceDN/>
              <w:adjustRightInd/>
              <w:ind w:rightChars="-45" w:right="-108"/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</w:pP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馬太是耶穌的十二個門徒之一，也是聖經《馬太</w:t>
            </w:r>
            <w:r w:rsidR="00033FFA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福音》的作者，這幅畫描寫年老的馬太正在撰寫福音書，天使從天而降，前來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指導他寫作的一幕。卡拉瓦喬利用特殊的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S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形構圖，</w:t>
            </w:r>
            <w:r w:rsidR="00033FFA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來捕捉住稍縱即逝的瞬間。從天使的紗巾、手勢，連接到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馬太</w:t>
            </w:r>
            <w:r w:rsidR="00033FFA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回頭的姿態，和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跪在凳子上的身軀，讓</w:t>
            </w:r>
            <w:r w:rsidR="00033FFA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整體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畫面具有強烈的動感，</w:t>
            </w:r>
            <w:r w:rsidR="00033FFA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仔細一瞧，連下方的椅腳，都似乎要跌出畫面外了呢！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033FFA" w:rsidRDefault="00F1670D" w:rsidP="00CA0D22">
            <w:pPr>
              <w:pStyle w:val="Default"/>
              <w:autoSpaceDE/>
              <w:autoSpaceDN/>
              <w:adjustRightInd/>
              <w:ind w:rightChars="-202" w:right="-485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F1670D" w:rsidRPr="00BD5F27" w:rsidTr="00410BCA">
        <w:trPr>
          <w:trHeight w:val="172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345A47B">
                  <wp:extent cx="990600" cy="838200"/>
                  <wp:effectExtent l="0" t="0" r="0" b="0"/>
                  <wp:docPr id="8" name="圖片 8" descr="http://ext.pimg.tw/yeats1103/118571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xt.pimg.tw/yeats1103/1185713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沉思中的哲學家</w:t>
            </w:r>
          </w:p>
          <w:p w:rsidR="00F1670D" w:rsidRPr="00AC7A62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>Philosopher in Meditation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順著螺旋狀的樓梯的線條，林布蘭引導觀眾的視線集中在畫面中央，坐在窗前</w:t>
            </w:r>
            <w:r w:rsidR="005833B5"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沉思</w:t>
            </w:r>
            <w:r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的哲學家身上，窗外的光線柔和地透進室內，逐漸擴散到整個空間中，呈現出寧靜、迷濛的氣氛。</w:t>
            </w:r>
            <w:r w:rsidR="005833B5"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而畫面右下角有一位老婦人正生著</w:t>
            </w:r>
            <w:r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火爐，</w:t>
            </w:r>
            <w:r w:rsidR="005833B5"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火光</w:t>
            </w:r>
            <w:r w:rsidRPr="00CA0D2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與左方明亮的窗戶互相輝映，讓畫面顯得更加穩定平衡。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012E1E" w:rsidRDefault="00F1670D" w:rsidP="00CA0D2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670D" w:rsidRPr="00BD5F27" w:rsidTr="00410BCA">
        <w:trPr>
          <w:trHeight w:val="243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3F5C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A83C7D6">
                  <wp:extent cx="1117600" cy="838200"/>
                  <wp:effectExtent l="0" t="0" r="6350" b="0"/>
                  <wp:docPr id="9" name="圖片 9" descr="The Anatomy Le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Anatomy Le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7A62" w:rsidRDefault="00F1670D" w:rsidP="00CA0D22">
            <w:pPr>
              <w:rPr>
                <w:iCs/>
                <w:color w:val="000000"/>
                <w:sz w:val="20"/>
              </w:rPr>
            </w:pPr>
            <w:r w:rsidRPr="00AC7A62">
              <w:rPr>
                <w:rFonts w:hint="eastAsia"/>
                <w:iCs/>
                <w:color w:val="000000"/>
                <w:sz w:val="20"/>
              </w:rPr>
              <w:t>杜爾普醫生的解剖課</w:t>
            </w:r>
          </w:p>
          <w:p w:rsidR="00F1670D" w:rsidRPr="00AC7A62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AC7A62">
              <w:rPr>
                <w:rFonts w:hint="eastAsia"/>
                <w:i/>
                <w:iCs/>
                <w:color w:val="000000"/>
                <w:sz w:val="20"/>
              </w:rPr>
              <w:t>The Anatomy Lecture of Dr. Nicolaes Tulp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B31A19" w:rsidP="00522D85">
            <w:pPr>
              <w:pStyle w:val="scoped5252e36a32f57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</w:pP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群像畫就像團體照，大多具有留念紀錄的意義，而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17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世紀的群像畫，大多數是眾人一起合資委託藝術家作畫。而畫家為了平均分配每個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成員</w:t>
            </w:r>
            <w:r w:rsidR="00522D85" w:rsidRPr="00FB3AAF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  <w:rPrChange w:id="13" w:author="ChinChih" w:date="2019-09-10T16:36:00Z">
                  <w:rPr>
                    <w:rFonts w:ascii="Arial" w:hAnsi="Arial" w:cs="Arial" w:hint="eastAsia"/>
                    <w:kern w:val="2"/>
                    <w:sz w:val="20"/>
                    <w:szCs w:val="20"/>
                    <w:highlight w:val="yellow"/>
                    <w:shd w:val="clear" w:color="auto" w:fill="FFFFFF"/>
                  </w:rPr>
                </w:rPrChange>
              </w:rPr>
              <w:t>在畫面上所佔的位置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，往往將人物中規中矩的排排站開，相對的也顯得</w:t>
            </w:r>
            <w:r w:rsidR="00522D85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比較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平板單調。但在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林布蘭的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《杜爾普醫生的解剖課》中，林布蘭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將畫面當作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舞台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，畫中角色成了生動活潑的表演者，藉由聚光燈般強烈的光影效果，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讓群像畫變成一場精采的表演。由於這件作品大受好評，讓林布蘭的創作生涯達到顛峰。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之後，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來自各地的委託</w:t>
            </w:r>
            <w:r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案</w:t>
            </w:r>
            <w:r w:rsidR="00F1670D" w:rsidRPr="00CA0D22">
              <w:rPr>
                <w:rFonts w:ascii="Arial" w:hAnsi="Arial" w:cs="Arial" w:hint="eastAsia"/>
                <w:kern w:val="2"/>
                <w:sz w:val="20"/>
                <w:szCs w:val="20"/>
                <w:shd w:val="clear" w:color="auto" w:fill="FFFFFF"/>
              </w:rPr>
              <w:t>蜂擁而來，繪畫事業也蒸蒸日上。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487A49" w:rsidRDefault="00F1670D" w:rsidP="00CA0D22">
            <w:pPr>
              <w:pStyle w:val="scoped5252e36a32f57msonormal"/>
              <w:shd w:val="clear" w:color="auto" w:fill="FFFFFF"/>
              <w:spacing w:before="0" w:beforeAutospacing="0" w:after="0" w:afterAutospacing="0"/>
              <w:ind w:firstLine="3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70D" w:rsidRPr="00BD5F27" w:rsidTr="00410BCA">
        <w:trPr>
          <w:trHeight w:val="208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AC3F5C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D229C7D">
                  <wp:extent cx="1125855" cy="948055"/>
                  <wp:effectExtent l="0" t="0" r="0" b="4445"/>
                  <wp:docPr id="1" name="圖片 10" descr="The Nightwatch by Rembran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Nightwatch by Rembran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42043A" w:rsidRDefault="00F1670D" w:rsidP="00CA0D22">
            <w:pPr>
              <w:rPr>
                <w:iCs/>
                <w:sz w:val="20"/>
              </w:rPr>
            </w:pPr>
            <w:r w:rsidRPr="0042043A">
              <w:rPr>
                <w:rFonts w:hint="eastAsia"/>
                <w:iCs/>
                <w:sz w:val="20"/>
              </w:rPr>
              <w:t>夜巡</w:t>
            </w:r>
          </w:p>
          <w:p w:rsidR="00F1670D" w:rsidRPr="0042043A" w:rsidRDefault="00F1670D" w:rsidP="00CA0D22">
            <w:pPr>
              <w:rPr>
                <w:rFonts w:ascii="新細明體" w:hAnsi="新細明體" w:cs="新細明體"/>
                <w:i/>
                <w:iCs/>
                <w:sz w:val="20"/>
              </w:rPr>
            </w:pPr>
            <w:r w:rsidRPr="0042043A">
              <w:rPr>
                <w:rFonts w:hint="eastAsia"/>
                <w:i/>
                <w:iCs/>
                <w:sz w:val="20"/>
              </w:rPr>
              <w:t>The Night Watch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CA0D22" w:rsidRDefault="00F1670D" w:rsidP="00FB3AAF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《夜巡》可說是林布蘭最有名的作品，這幅群像畫的尺寸非常巨大，高度近</w:t>
            </w:r>
            <w:r w:rsidRPr="00CA0D22">
              <w:rPr>
                <w:rFonts w:hint="eastAsia"/>
                <w:sz w:val="20"/>
                <w:szCs w:val="20"/>
              </w:rPr>
              <w:t>3.8</w:t>
            </w:r>
            <w:r w:rsidR="00B31A19" w:rsidRPr="00CA0D22">
              <w:rPr>
                <w:rFonts w:hint="eastAsia"/>
                <w:sz w:val="20"/>
                <w:szCs w:val="20"/>
              </w:rPr>
              <w:t>公尺，長</w:t>
            </w:r>
            <w:r w:rsidRPr="00CA0D22">
              <w:rPr>
                <w:rFonts w:hint="eastAsia"/>
                <w:sz w:val="20"/>
                <w:szCs w:val="20"/>
              </w:rPr>
              <w:t>超過</w:t>
            </w:r>
            <w:r w:rsidRPr="00CA0D22">
              <w:rPr>
                <w:rFonts w:hint="eastAsia"/>
                <w:sz w:val="20"/>
                <w:szCs w:val="20"/>
              </w:rPr>
              <w:t>4</w:t>
            </w:r>
            <w:r w:rsidRPr="00CA0D22">
              <w:rPr>
                <w:rFonts w:hint="eastAsia"/>
                <w:sz w:val="20"/>
                <w:szCs w:val="20"/>
              </w:rPr>
              <w:t>公尺，畫中人物多達二十幾人</w:t>
            </w:r>
            <w:r w:rsidR="00B31A19" w:rsidRPr="00CA0D22">
              <w:rPr>
                <w:rFonts w:hint="eastAsia"/>
                <w:sz w:val="20"/>
                <w:szCs w:val="20"/>
              </w:rPr>
              <w:t>。雖然是來自民兵隊的委託，但</w:t>
            </w:r>
            <w:r w:rsidRPr="00CA0D22">
              <w:rPr>
                <w:rFonts w:hint="eastAsia"/>
                <w:sz w:val="20"/>
                <w:szCs w:val="20"/>
              </w:rPr>
              <w:t>林布蘭</w:t>
            </w:r>
            <w:r w:rsidR="00B31A19" w:rsidRPr="00CA0D22">
              <w:rPr>
                <w:rFonts w:hint="eastAsia"/>
                <w:sz w:val="20"/>
                <w:szCs w:val="20"/>
              </w:rPr>
              <w:t>依然</w:t>
            </w:r>
            <w:r w:rsidRPr="00CA0D22">
              <w:rPr>
                <w:rFonts w:hint="eastAsia"/>
                <w:sz w:val="20"/>
                <w:szCs w:val="20"/>
              </w:rPr>
              <w:t>沒有因襲過去</w:t>
            </w:r>
            <w:r w:rsidR="00B31A19" w:rsidRPr="00CA0D22">
              <w:rPr>
                <w:rFonts w:hint="eastAsia"/>
                <w:sz w:val="20"/>
                <w:szCs w:val="20"/>
              </w:rPr>
              <w:t>的傳統，將畫中成員</w:t>
            </w:r>
            <w:r w:rsidRPr="00CA0D22">
              <w:rPr>
                <w:rFonts w:hint="eastAsia"/>
                <w:sz w:val="20"/>
                <w:szCs w:val="20"/>
              </w:rPr>
              <w:t>按身分軍階安排位置，反而自由的構思布局，創造出舉世矚目的</w:t>
            </w:r>
            <w:r w:rsidR="00B31A19" w:rsidRPr="00CA0D22">
              <w:rPr>
                <w:rFonts w:hint="eastAsia"/>
                <w:sz w:val="20"/>
                <w:szCs w:val="20"/>
              </w:rPr>
              <w:t>精采</w:t>
            </w:r>
            <w:r w:rsidRPr="00CA0D22">
              <w:rPr>
                <w:rFonts w:hint="eastAsia"/>
                <w:sz w:val="20"/>
                <w:szCs w:val="20"/>
              </w:rPr>
              <w:t>鉅作！仔細觀看《夜巡》，其中藏著許多有趣的細節，比如畫中金色衣服的</w:t>
            </w:r>
            <w:r w:rsidR="007E054C" w:rsidRPr="00FB3AAF">
              <w:rPr>
                <w:rFonts w:hint="eastAsia"/>
                <w:sz w:val="20"/>
                <w:szCs w:val="20"/>
                <w:rPrChange w:id="14" w:author="ChinChih" w:date="2019-09-10T16:36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女子</w:t>
            </w:r>
            <w:r w:rsidRPr="00CA0D22">
              <w:rPr>
                <w:rFonts w:hint="eastAsia"/>
                <w:sz w:val="20"/>
                <w:szCs w:val="20"/>
              </w:rPr>
              <w:t>，她的腰上</w:t>
            </w:r>
            <w:r w:rsidR="00B31A19" w:rsidRPr="00CA0D22">
              <w:rPr>
                <w:rFonts w:hint="eastAsia"/>
                <w:sz w:val="20"/>
                <w:szCs w:val="20"/>
              </w:rPr>
              <w:t>竟然</w:t>
            </w:r>
            <w:r w:rsidRPr="00CA0D22">
              <w:rPr>
                <w:rFonts w:hint="eastAsia"/>
                <w:sz w:val="20"/>
                <w:szCs w:val="20"/>
              </w:rPr>
              <w:t>繫了一隻雞呢！原來，</w:t>
            </w:r>
            <w:r w:rsidRPr="00FB3AAF">
              <w:rPr>
                <w:rFonts w:hint="eastAsia"/>
                <w:sz w:val="20"/>
                <w:szCs w:val="20"/>
                <w:rPrChange w:id="15" w:author="ChinChih" w:date="2019-09-10T16:36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「雞爪」</w:t>
            </w:r>
            <w:r w:rsidR="007E054C" w:rsidRPr="00FB3AAF">
              <w:rPr>
                <w:rFonts w:hint="eastAsia"/>
                <w:sz w:val="20"/>
                <w:szCs w:val="20"/>
                <w:rPrChange w:id="16" w:author="ChinChih" w:date="2019-09-10T16:36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與</w:t>
            </w:r>
            <w:r w:rsidRPr="00FB3AAF">
              <w:rPr>
                <w:rFonts w:hint="eastAsia"/>
                <w:sz w:val="20"/>
                <w:szCs w:val="20"/>
                <w:rPrChange w:id="17" w:author="ChinChih" w:date="2019-09-10T16:36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民兵隊的</w:t>
            </w:r>
            <w:r w:rsidR="007E054C" w:rsidRPr="00FB3AAF">
              <w:rPr>
                <w:rFonts w:hint="eastAsia"/>
                <w:sz w:val="20"/>
                <w:szCs w:val="20"/>
                <w:rPrChange w:id="18" w:author="ChinChih" w:date="2019-09-10T16:36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荷蘭文發音是相同的</w:t>
            </w:r>
            <w:del w:id="19" w:author="ChinChih" w:date="2019-09-10T16:36:00Z">
              <w:r w:rsidR="007E054C" w:rsidRPr="00FB3AAF" w:rsidDel="00FB3AAF">
                <w:rPr>
                  <w:rFonts w:hint="eastAsia"/>
                  <w:sz w:val="20"/>
                  <w:szCs w:val="20"/>
                  <w:rPrChange w:id="20" w:author="ChinChih" w:date="2019-09-10T16:36:00Z">
                    <w:rPr>
                      <w:rFonts w:hint="eastAsia"/>
                      <w:strike/>
                      <w:sz w:val="20"/>
                      <w:szCs w:val="20"/>
                    </w:rPr>
                  </w:rPrChange>
                </w:rPr>
                <w:delText>，</w:delText>
              </w:r>
              <w:r w:rsidRPr="00FB3AAF" w:rsidDel="00FB3AAF">
                <w:rPr>
                  <w:rFonts w:hint="eastAsia"/>
                  <w:sz w:val="20"/>
                  <w:szCs w:val="20"/>
                  <w:rPrChange w:id="21" w:author="ChinChih" w:date="2019-09-10T16:36:00Z">
                    <w:rPr>
                      <w:rFonts w:hint="eastAsia"/>
                      <w:strike/>
                      <w:sz w:val="20"/>
                      <w:szCs w:val="20"/>
                    </w:rPr>
                  </w:rPrChange>
                </w:rPr>
                <w:delText>象徵，而小女孩</w:delText>
              </w:r>
              <w:r w:rsidR="00B31A19" w:rsidRPr="00FB3AAF" w:rsidDel="00FB3AAF">
                <w:rPr>
                  <w:rFonts w:hint="eastAsia"/>
                  <w:sz w:val="20"/>
                  <w:szCs w:val="20"/>
                  <w:rPrChange w:id="22" w:author="ChinChih" w:date="2019-09-10T16:36:00Z">
                    <w:rPr>
                      <w:rFonts w:hint="eastAsia"/>
                      <w:strike/>
                      <w:sz w:val="20"/>
                      <w:szCs w:val="20"/>
                    </w:rPr>
                  </w:rPrChange>
                </w:rPr>
                <w:delText>在畫中，</w:delText>
              </w:r>
              <w:r w:rsidRPr="00FB3AAF" w:rsidDel="00FB3AAF">
                <w:rPr>
                  <w:rFonts w:hint="eastAsia"/>
                  <w:sz w:val="20"/>
                  <w:szCs w:val="20"/>
                  <w:rPrChange w:id="23" w:author="ChinChih" w:date="2019-09-10T16:36:00Z">
                    <w:rPr>
                      <w:rFonts w:hint="eastAsia"/>
                      <w:strike/>
                      <w:sz w:val="20"/>
                      <w:szCs w:val="20"/>
                    </w:rPr>
                  </w:rPrChange>
                </w:rPr>
                <w:delText>正代表著吉祥和幸運</w:delText>
              </w:r>
            </w:del>
            <w:r w:rsidRPr="00CA0D22">
              <w:rPr>
                <w:rFonts w:hint="eastAsia"/>
                <w:sz w:val="20"/>
                <w:szCs w:val="20"/>
              </w:rPr>
              <w:t>！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20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Pr="00124777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:rsidR="00F1670D" w:rsidRPr="00855A92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32EF226">
                  <wp:extent cx="889000" cy="1270000"/>
                  <wp:effectExtent l="0" t="0" r="6350" b="6350"/>
                  <wp:docPr id="11" name="圖片 11" descr="The Carcass of an Ox - Rembran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Carcass of an Ox - Rembran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</w:tcPr>
          <w:p w:rsidR="00F1670D" w:rsidRPr="0042043A" w:rsidRDefault="00F1670D" w:rsidP="00CA0D22">
            <w:pPr>
              <w:rPr>
                <w:iCs/>
                <w:sz w:val="20"/>
              </w:rPr>
            </w:pPr>
            <w:r w:rsidRPr="0042043A">
              <w:rPr>
                <w:rFonts w:hint="eastAsia"/>
                <w:iCs/>
                <w:sz w:val="20"/>
              </w:rPr>
              <w:t>屠牛</w:t>
            </w:r>
          </w:p>
          <w:p w:rsidR="00F1670D" w:rsidRPr="0042043A" w:rsidRDefault="00F1670D" w:rsidP="00CA0D22">
            <w:pPr>
              <w:rPr>
                <w:rFonts w:ascii="新細明體" w:hAnsi="新細明體" w:cs="新細明體"/>
                <w:i/>
                <w:iCs/>
                <w:sz w:val="20"/>
              </w:rPr>
            </w:pPr>
            <w:r w:rsidRPr="0042043A">
              <w:rPr>
                <w:rFonts w:hint="eastAsia"/>
                <w:i/>
                <w:iCs/>
                <w:sz w:val="20"/>
              </w:rPr>
              <w:t xml:space="preserve">The Carcass of an Ox (Le Boeuf </w:t>
            </w:r>
            <w:r w:rsidRPr="0042043A">
              <w:rPr>
                <w:rFonts w:hint="eastAsia"/>
                <w:i/>
                <w:iCs/>
                <w:sz w:val="20"/>
              </w:rPr>
              <w:t>é</w:t>
            </w:r>
            <w:r w:rsidRPr="0042043A">
              <w:rPr>
                <w:rFonts w:hint="eastAsia"/>
                <w:i/>
                <w:iCs/>
                <w:sz w:val="20"/>
              </w:rPr>
              <w:t>corch</w:t>
            </w:r>
            <w:r w:rsidRPr="0042043A">
              <w:rPr>
                <w:rFonts w:hint="eastAsia"/>
                <w:i/>
                <w:iCs/>
                <w:sz w:val="20"/>
              </w:rPr>
              <w:t>é</w:t>
            </w:r>
            <w:r w:rsidRPr="0042043A">
              <w:rPr>
                <w:rFonts w:hint="eastAsia"/>
                <w:i/>
                <w:iCs/>
                <w:sz w:val="20"/>
              </w:rPr>
              <w:t>)</w:t>
            </w:r>
          </w:p>
        </w:tc>
        <w:tc>
          <w:tcPr>
            <w:tcW w:w="8222" w:type="dxa"/>
            <w:shd w:val="clear" w:color="auto" w:fill="FFFFFF"/>
          </w:tcPr>
          <w:p w:rsidR="00F1670D" w:rsidRPr="00CA0D22" w:rsidRDefault="00F1670D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有別於常見的人物主題，這幅畫林布蘭以屠宰完畢的牛隻做為畫中主角，藉由光線由上而下的照射，畫家運用濃烈厚重的顏料，一層又一層的傳達出肉牛強壯的筋肉紋理，以及沉甸甸的重量感。你發現了嗎？在畫面後方的空間中，</w:t>
            </w:r>
            <w:r w:rsidR="00B31A19" w:rsidRPr="00CA0D22">
              <w:rPr>
                <w:rFonts w:hint="eastAsia"/>
                <w:sz w:val="20"/>
                <w:szCs w:val="20"/>
              </w:rPr>
              <w:t>還有個隱藏</w:t>
            </w:r>
            <w:r w:rsidRPr="00CA0D22">
              <w:rPr>
                <w:rFonts w:hint="eastAsia"/>
                <w:sz w:val="20"/>
                <w:szCs w:val="20"/>
              </w:rPr>
              <w:t>角色，一位女性正從門縫探出頭來看著觀眾呢！</w:t>
            </w:r>
            <w:r w:rsidRPr="00CA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20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:rsidR="00F1670D" w:rsidRPr="00346D10" w:rsidRDefault="00FB3AAF" w:rsidP="00CA0D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375C81">
                  <wp:extent cx="922655" cy="1236345"/>
                  <wp:effectExtent l="0" t="0" r="0" b="1905"/>
                  <wp:docPr id="12" name="圖片 12" descr="滑鼠移至圖片按上下滾動輪可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滑鼠移至圖片按上下滾動輪可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</w:tcPr>
          <w:p w:rsidR="00F1670D" w:rsidRPr="0042043A" w:rsidRDefault="00F1670D" w:rsidP="00CA0D22">
            <w:pPr>
              <w:rPr>
                <w:iCs/>
                <w:sz w:val="20"/>
              </w:rPr>
            </w:pPr>
            <w:r w:rsidRPr="0042043A">
              <w:rPr>
                <w:rFonts w:hint="eastAsia"/>
                <w:iCs/>
                <w:sz w:val="20"/>
              </w:rPr>
              <w:t>浪子回頭</w:t>
            </w:r>
          </w:p>
          <w:p w:rsidR="00F1670D" w:rsidRPr="0042043A" w:rsidRDefault="00F1670D" w:rsidP="00CA0D22">
            <w:pPr>
              <w:rPr>
                <w:rFonts w:ascii="新細明體" w:hAnsi="新細明體" w:cs="新細明體"/>
                <w:i/>
                <w:iCs/>
                <w:sz w:val="20"/>
              </w:rPr>
            </w:pPr>
            <w:r w:rsidRPr="0042043A">
              <w:rPr>
                <w:rFonts w:hint="eastAsia"/>
                <w:i/>
                <w:iCs/>
                <w:sz w:val="20"/>
              </w:rPr>
              <w:t>The Return of the Prodigal Son</w:t>
            </w:r>
          </w:p>
        </w:tc>
        <w:tc>
          <w:tcPr>
            <w:tcW w:w="8222" w:type="dxa"/>
            <w:shd w:val="clear" w:color="auto" w:fill="FFFFFF"/>
          </w:tcPr>
          <w:p w:rsidR="00B31A19" w:rsidRPr="00CA0D22" w:rsidRDefault="00F1670D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這幅畫描述著聖經中</w:t>
            </w:r>
            <w:r w:rsidR="00B31A19" w:rsidRPr="00CA0D22">
              <w:rPr>
                <w:rFonts w:hint="eastAsia"/>
                <w:sz w:val="20"/>
                <w:szCs w:val="20"/>
              </w:rPr>
              <w:t>「</w:t>
            </w:r>
            <w:r w:rsidRPr="00CA0D22">
              <w:rPr>
                <w:rFonts w:hint="eastAsia"/>
                <w:sz w:val="20"/>
                <w:szCs w:val="20"/>
              </w:rPr>
              <w:t>浪子回頭</w:t>
            </w:r>
            <w:r w:rsidR="00B31A19" w:rsidRPr="00CA0D22">
              <w:rPr>
                <w:rFonts w:hint="eastAsia"/>
                <w:sz w:val="20"/>
                <w:szCs w:val="20"/>
              </w:rPr>
              <w:t>」</w:t>
            </w:r>
            <w:r w:rsidRPr="00CA0D22">
              <w:rPr>
                <w:rFonts w:hint="eastAsia"/>
                <w:sz w:val="20"/>
                <w:szCs w:val="20"/>
              </w:rPr>
              <w:t>的故事，揮霍放蕩的小兒子在散盡家財後</w:t>
            </w:r>
            <w:r w:rsidR="00B31A19" w:rsidRPr="00CA0D22">
              <w:rPr>
                <w:rFonts w:hint="eastAsia"/>
                <w:sz w:val="20"/>
                <w:szCs w:val="20"/>
              </w:rPr>
              <w:t>回到家鄉，跪在老父親面前表達懺悔</w:t>
            </w:r>
            <w:r w:rsidRPr="00CA0D22">
              <w:rPr>
                <w:rFonts w:hint="eastAsia"/>
                <w:sz w:val="20"/>
                <w:szCs w:val="20"/>
              </w:rPr>
              <w:t>，父親不僅寬容地</w:t>
            </w:r>
            <w:r w:rsidR="00B31A19" w:rsidRPr="00CA0D22">
              <w:rPr>
                <w:rFonts w:hint="eastAsia"/>
                <w:sz w:val="20"/>
                <w:szCs w:val="20"/>
              </w:rPr>
              <w:t>接納</w:t>
            </w:r>
            <w:r w:rsidRPr="00CA0D22">
              <w:rPr>
                <w:rFonts w:hint="eastAsia"/>
                <w:sz w:val="20"/>
                <w:szCs w:val="20"/>
              </w:rPr>
              <w:t>他，還準備了豐盛的酒席迎接他回來。</w:t>
            </w:r>
            <w:r w:rsidR="00B31A19" w:rsidRPr="00CA0D22">
              <w:rPr>
                <w:rFonts w:hint="eastAsia"/>
                <w:sz w:val="20"/>
                <w:szCs w:val="20"/>
              </w:rPr>
              <w:t>而</w:t>
            </w:r>
            <w:r w:rsidRPr="00CA0D22">
              <w:rPr>
                <w:rFonts w:hint="eastAsia"/>
                <w:sz w:val="20"/>
                <w:szCs w:val="20"/>
              </w:rPr>
              <w:t>一旁的大兒子</w:t>
            </w:r>
            <w:r w:rsidR="00B31A19" w:rsidRPr="00CA0D22">
              <w:rPr>
                <w:rFonts w:hint="eastAsia"/>
                <w:sz w:val="20"/>
                <w:szCs w:val="20"/>
              </w:rPr>
              <w:t>與家人們</w:t>
            </w:r>
            <w:r w:rsidRPr="00CA0D22">
              <w:rPr>
                <w:rFonts w:hint="eastAsia"/>
                <w:sz w:val="20"/>
                <w:szCs w:val="20"/>
              </w:rPr>
              <w:t>默默站立，注視著這一幕</w:t>
            </w:r>
            <w:r w:rsidR="00B31A19" w:rsidRPr="00CA0D22">
              <w:rPr>
                <w:rFonts w:hint="eastAsia"/>
                <w:sz w:val="20"/>
                <w:szCs w:val="20"/>
              </w:rPr>
              <w:t>。</w:t>
            </w:r>
          </w:p>
          <w:p w:rsidR="00F1670D" w:rsidRPr="00CA0D22" w:rsidRDefault="00B31A19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有別於過去戲劇化的光線，此時林布蘭的畫中，</w:t>
            </w:r>
            <w:r w:rsidR="00F1670D" w:rsidRPr="00CA0D22">
              <w:rPr>
                <w:rFonts w:hint="eastAsia"/>
                <w:sz w:val="20"/>
                <w:szCs w:val="20"/>
              </w:rPr>
              <w:t>光影變得柔和寧靜，畫面的焦點集中在父親慈愛的雙手上，透露出深厚的憐憫與情感。</w:t>
            </w:r>
          </w:p>
        </w:tc>
        <w:tc>
          <w:tcPr>
            <w:tcW w:w="2092" w:type="dxa"/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844"/>
        </w:trPr>
        <w:tc>
          <w:tcPr>
            <w:tcW w:w="567" w:type="dxa"/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FFFFFF"/>
          </w:tcPr>
          <w:p w:rsidR="00F1670D" w:rsidRPr="0086775B" w:rsidRDefault="00FB3AAF" w:rsidP="00CA0D2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414B25">
                  <wp:extent cx="880745" cy="126174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</w:tcPr>
          <w:p w:rsidR="00F1670D" w:rsidRPr="00DA4DB6" w:rsidRDefault="00F1670D" w:rsidP="00CA0D22">
            <w:pPr>
              <w:rPr>
                <w:i/>
                <w:iCs/>
                <w:sz w:val="20"/>
                <w:szCs w:val="20"/>
              </w:rPr>
            </w:pPr>
            <w:r w:rsidRPr="00DA4DB6">
              <w:rPr>
                <w:rFonts w:hint="eastAsia"/>
                <w:iCs/>
                <w:sz w:val="20"/>
                <w:szCs w:val="20"/>
              </w:rPr>
              <w:t>抹大拉瑪利亞在燭光前</w:t>
            </w:r>
            <w:r w:rsidRPr="00DA4DB6">
              <w:rPr>
                <w:rFonts w:hint="eastAsia"/>
                <w:i/>
                <w:iCs/>
                <w:sz w:val="20"/>
                <w:szCs w:val="20"/>
              </w:rPr>
              <w:t>Magdalen of the night light</w:t>
            </w:r>
          </w:p>
          <w:p w:rsidR="00F1670D" w:rsidRPr="00DA4DB6" w:rsidRDefault="00F1670D" w:rsidP="00CA0D22">
            <w:pPr>
              <w:rPr>
                <w:rFonts w:ascii="新細明體" w:hAnsi="新細明體" w:cs="新細明體"/>
                <w:i/>
                <w:i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FFFFFF"/>
          </w:tcPr>
          <w:p w:rsidR="00F1670D" w:rsidRPr="00CA0D22" w:rsidRDefault="00F1670D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幽暗房</w:t>
            </w:r>
            <w:r w:rsidR="005C55A3" w:rsidRPr="00CA0D22">
              <w:rPr>
                <w:rFonts w:hint="eastAsia"/>
                <w:sz w:val="20"/>
                <w:szCs w:val="20"/>
              </w:rPr>
              <w:t>間中，一盞來自油燈的微弱光源，烘托出神祕的氣氛。畫作右側的桌面，擺著書籍和</w:t>
            </w:r>
            <w:r w:rsidRPr="00CA0D22">
              <w:rPr>
                <w:rFonts w:hint="eastAsia"/>
                <w:sz w:val="20"/>
                <w:szCs w:val="20"/>
              </w:rPr>
              <w:t>象徵救贖的鞭子</w:t>
            </w:r>
            <w:r w:rsidR="005C55A3" w:rsidRPr="00CA0D22">
              <w:rPr>
                <w:rFonts w:hint="eastAsia"/>
                <w:sz w:val="20"/>
                <w:szCs w:val="20"/>
              </w:rPr>
              <w:t>，以及象徵</w:t>
            </w:r>
            <w:r w:rsidRPr="00CA0D22">
              <w:rPr>
                <w:rFonts w:hint="eastAsia"/>
                <w:sz w:val="20"/>
                <w:szCs w:val="20"/>
              </w:rPr>
              <w:t>信仰的十字架，一位低頭沉思的女子</w:t>
            </w:r>
            <w:r w:rsidR="005C55A3" w:rsidRPr="00CA0D22">
              <w:rPr>
                <w:rFonts w:hint="eastAsia"/>
                <w:sz w:val="20"/>
                <w:szCs w:val="20"/>
              </w:rPr>
              <w:t>，正凝視著這盞油燈。</w:t>
            </w:r>
            <w:r w:rsidRPr="00CA0D22">
              <w:rPr>
                <w:rFonts w:hint="eastAsia"/>
                <w:sz w:val="20"/>
                <w:szCs w:val="20"/>
              </w:rPr>
              <w:t>從這</w:t>
            </w:r>
            <w:r w:rsidR="005C55A3" w:rsidRPr="00CA0D22">
              <w:rPr>
                <w:rFonts w:hint="eastAsia"/>
                <w:sz w:val="20"/>
                <w:szCs w:val="20"/>
              </w:rPr>
              <w:t>些畫面中的訊息裡，我們可以推測出，</w:t>
            </w:r>
            <w:r w:rsidRPr="00CA0D22">
              <w:rPr>
                <w:rFonts w:hint="eastAsia"/>
                <w:sz w:val="20"/>
                <w:szCs w:val="20"/>
              </w:rPr>
              <w:t>這位女子是聖經故事裡的抹大拉馬利亞，她正</w:t>
            </w:r>
            <w:r w:rsidR="005C55A3" w:rsidRPr="00CA0D22">
              <w:rPr>
                <w:rFonts w:hint="eastAsia"/>
                <w:sz w:val="20"/>
                <w:szCs w:val="20"/>
              </w:rPr>
              <w:t>因自己</w:t>
            </w:r>
            <w:r w:rsidRPr="00CA0D22">
              <w:rPr>
                <w:rFonts w:hint="eastAsia"/>
                <w:sz w:val="20"/>
                <w:szCs w:val="20"/>
              </w:rPr>
              <w:t>過往的罪過向上帝懺悔，手摸著放於膝蓋上</w:t>
            </w:r>
            <w:r w:rsidR="005C55A3" w:rsidRPr="00CA0D22">
              <w:rPr>
                <w:rFonts w:hint="eastAsia"/>
                <w:sz w:val="20"/>
                <w:szCs w:val="20"/>
              </w:rPr>
              <w:t>，</w:t>
            </w:r>
            <w:r w:rsidRPr="00CA0D22">
              <w:rPr>
                <w:rFonts w:hint="eastAsia"/>
                <w:sz w:val="20"/>
                <w:szCs w:val="20"/>
              </w:rPr>
              <w:t>象徵死亡的骷髗頭，眼神專注地看著</w:t>
            </w:r>
            <w:r w:rsidR="005C55A3" w:rsidRPr="00CA0D22">
              <w:rPr>
                <w:rFonts w:hint="eastAsia"/>
                <w:sz w:val="20"/>
                <w:szCs w:val="20"/>
              </w:rPr>
              <w:t>黑暗中的微光</w:t>
            </w:r>
            <w:r w:rsidRPr="00CA0D22">
              <w:rPr>
                <w:rFonts w:hint="eastAsia"/>
                <w:sz w:val="20"/>
                <w:szCs w:val="20"/>
              </w:rPr>
              <w:t>，彷彿這道光為她帶來了心靈上的平靜與希望。</w:t>
            </w:r>
          </w:p>
        </w:tc>
        <w:tc>
          <w:tcPr>
            <w:tcW w:w="2092" w:type="dxa"/>
            <w:shd w:val="clear" w:color="auto" w:fill="FFFFFF"/>
          </w:tcPr>
          <w:p w:rsidR="00F1670D" w:rsidRPr="00A07A7C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9A23C0" w:rsidTr="00410BCA">
        <w:trPr>
          <w:trHeight w:val="2353"/>
        </w:trPr>
        <w:tc>
          <w:tcPr>
            <w:tcW w:w="567" w:type="dxa"/>
            <w:tcBorders>
              <w:bottom w:val="single" w:sz="4" w:space="0" w:color="000000"/>
            </w:tcBorders>
          </w:tcPr>
          <w:p w:rsidR="00F1670D" w:rsidRPr="00786526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871AA53">
                  <wp:extent cx="1066800" cy="770255"/>
                  <wp:effectExtent l="0" t="0" r="0" b="0"/>
                  <wp:docPr id="14" name="圖片 14" descr="The Cheat with the Ace of Diamonds - Georges de la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 Cheat with the Ace of Diamonds - Georges de la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1670D" w:rsidRPr="00DA4DB6" w:rsidRDefault="00F1670D" w:rsidP="00CA0D22">
            <w:pPr>
              <w:rPr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持方塊</w:t>
            </w: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A</w:t>
            </w: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的騙徒</w:t>
            </w:r>
          </w:p>
          <w:p w:rsidR="00F1670D" w:rsidRPr="00DA4DB6" w:rsidRDefault="00F1670D" w:rsidP="00CA0D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The Cheat with the Ace of Diamonds</w:t>
            </w:r>
          </w:p>
          <w:p w:rsidR="00F1670D" w:rsidRPr="00DA4DB6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F1670D" w:rsidRPr="00FB3AAF" w:rsidRDefault="005C55A3" w:rsidP="00CA0D22">
            <w:pPr>
              <w:rPr>
                <w:sz w:val="20"/>
                <w:szCs w:val="20"/>
                <w:rPrChange w:id="24" w:author="ChinChih" w:date="2019-09-10T16:37:00Z">
                  <w:rPr>
                    <w:rFonts w:asciiTheme="minorEastAsia" w:hAnsiTheme="minorEastAsia"/>
                    <w:sz w:val="20"/>
                    <w:szCs w:val="20"/>
                  </w:rPr>
                </w:rPrChange>
              </w:rPr>
            </w:pPr>
            <w:r w:rsidRPr="00FB3AAF">
              <w:rPr>
                <w:rFonts w:hint="eastAsia"/>
                <w:sz w:val="20"/>
                <w:szCs w:val="20"/>
                <w:rPrChange w:id="25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德拉圖爾喜歡以偏暗的色彩來表現畫作背景，並擅長</w:t>
            </w:r>
            <w:r w:rsidR="00F1670D" w:rsidRPr="00FB3AAF">
              <w:rPr>
                <w:rFonts w:hint="eastAsia"/>
                <w:sz w:val="20"/>
                <w:szCs w:val="20"/>
                <w:rPrChange w:id="26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以光影的明暗對比來鋪陳畫作故事。在</w:t>
            </w:r>
            <w:r w:rsidR="00F1670D" w:rsidRPr="00CA0D22">
              <w:rPr>
                <w:rFonts w:hint="eastAsia"/>
                <w:sz w:val="20"/>
                <w:szCs w:val="20"/>
              </w:rPr>
              <w:t>《</w:t>
            </w:r>
            <w:r w:rsidR="00F1670D" w:rsidRPr="00FB3AAF">
              <w:rPr>
                <w:rFonts w:hint="eastAsia"/>
                <w:sz w:val="20"/>
                <w:szCs w:val="20"/>
                <w:rPrChange w:id="27" w:author="ChinChih" w:date="2019-09-10T16:37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用方塊</w:t>
            </w:r>
            <w:r w:rsidR="00F1670D" w:rsidRPr="00FB3AAF">
              <w:rPr>
                <w:sz w:val="20"/>
                <w:szCs w:val="20"/>
                <w:rPrChange w:id="28" w:author="ChinChih" w:date="2019-09-10T16:37:00Z">
                  <w:rPr>
                    <w:sz w:val="20"/>
                    <w:szCs w:val="20"/>
                    <w:highlight w:val="yellow"/>
                  </w:rPr>
                </w:rPrChange>
              </w:rPr>
              <w:t>A</w:t>
            </w:r>
            <w:r w:rsidR="00F1670D" w:rsidRPr="00FB3AAF">
              <w:rPr>
                <w:rFonts w:hint="eastAsia"/>
                <w:sz w:val="20"/>
                <w:szCs w:val="20"/>
                <w:rPrChange w:id="29" w:author="ChinChih" w:date="2019-09-10T16:37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作弊</w:t>
            </w:r>
            <w:r w:rsidR="00F1670D" w:rsidRPr="00CA0D22">
              <w:rPr>
                <w:rFonts w:hint="eastAsia"/>
                <w:sz w:val="20"/>
                <w:szCs w:val="20"/>
              </w:rPr>
              <w:t>》這件作品中，光線從畫面的左方進入，</w:t>
            </w:r>
            <w:r w:rsidRPr="00CA0D22">
              <w:rPr>
                <w:rFonts w:hint="eastAsia"/>
                <w:sz w:val="20"/>
                <w:szCs w:val="20"/>
              </w:rPr>
              <w:t>雖然沒有看見窗戶，但仍</w:t>
            </w:r>
            <w:r w:rsidRPr="00FB3AAF">
              <w:rPr>
                <w:rFonts w:hint="eastAsia"/>
                <w:sz w:val="20"/>
                <w:szCs w:val="20"/>
                <w:rPrChange w:id="30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可以感受到光源是來自室外，這是德拉圖爾慣用的「外光」表現手法。透過光線，我們很容易將目光聚焦圍繞桌子玩牌</w:t>
            </w:r>
            <w:r w:rsidR="00F1670D" w:rsidRPr="00FB3AAF">
              <w:rPr>
                <w:rFonts w:hint="eastAsia"/>
                <w:sz w:val="20"/>
                <w:szCs w:val="20"/>
                <w:rPrChange w:id="31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的人物身上，右側頭戴羽毛裝飾帽的年輕男子，專注的看著他的牌面，而坐在畫面中央的美艷仕女正與倒酒的女僕交換眼神，傳遞訊息，左側正在偷換牌的男子</w:t>
            </w:r>
            <w:r w:rsidRPr="00FB3AAF">
              <w:rPr>
                <w:rFonts w:hint="eastAsia"/>
                <w:sz w:val="20"/>
                <w:szCs w:val="20"/>
                <w:rPrChange w:id="32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</w:t>
            </w:r>
            <w:r w:rsidR="00F1670D" w:rsidRPr="00FB3AAF">
              <w:rPr>
                <w:rFonts w:hint="eastAsia"/>
                <w:sz w:val="20"/>
                <w:szCs w:val="20"/>
                <w:rPrChange w:id="33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很明顯的就是作弊者了。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9A23C0" w:rsidTr="00410BCA">
        <w:trPr>
          <w:trHeight w:val="267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1670D" w:rsidRPr="00124777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823A7FC">
                  <wp:extent cx="1168400" cy="956945"/>
                  <wp:effectExtent l="0" t="0" r="0" b="0"/>
                  <wp:docPr id="15" name="圖片 15" descr="http://images.metmuseum.org/CRDImages/ep/web-large/DT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metmuseum.org/CRDImages/ep/web-large/DT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1670D" w:rsidRPr="00DA4DB6" w:rsidRDefault="00F1670D" w:rsidP="00CA0D22">
            <w:pPr>
              <w:rPr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占卜者</w:t>
            </w:r>
          </w:p>
          <w:p w:rsidR="00F1670D" w:rsidRPr="00DA4DB6" w:rsidRDefault="00F1670D" w:rsidP="00CA0D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Fortune Teller</w:t>
            </w:r>
          </w:p>
          <w:p w:rsidR="00F1670D" w:rsidRPr="00DA4DB6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7E054C" w:rsidRDefault="00F1670D" w:rsidP="00CA0D22">
            <w:pPr>
              <w:rPr>
                <w:sz w:val="20"/>
                <w:szCs w:val="20"/>
              </w:rPr>
            </w:pPr>
            <w:r w:rsidRPr="00FB3AAF">
              <w:rPr>
                <w:rFonts w:hint="eastAsia"/>
                <w:sz w:val="20"/>
                <w:szCs w:val="20"/>
                <w:rPrChange w:id="34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畫作中間這位</w:t>
            </w:r>
            <w:r w:rsidRPr="00CA0D22">
              <w:rPr>
                <w:rFonts w:hint="eastAsia"/>
                <w:sz w:val="20"/>
                <w:szCs w:val="20"/>
              </w:rPr>
              <w:t>穿戴整齊的男子</w:t>
            </w:r>
            <w:r w:rsidR="005C55A3" w:rsidRPr="00CA0D22">
              <w:rPr>
                <w:rFonts w:hint="eastAsia"/>
                <w:sz w:val="20"/>
                <w:szCs w:val="20"/>
              </w:rPr>
              <w:t>，正在接受右側的</w:t>
            </w:r>
            <w:r w:rsidRPr="00CA0D22">
              <w:rPr>
                <w:rFonts w:hint="eastAsia"/>
                <w:sz w:val="20"/>
                <w:szCs w:val="20"/>
              </w:rPr>
              <w:t>吉普賽婦人算命，男子一手插</w:t>
            </w:r>
            <w:r w:rsidR="005C55A3" w:rsidRPr="00CA0D22">
              <w:rPr>
                <w:rFonts w:hint="eastAsia"/>
                <w:sz w:val="20"/>
                <w:szCs w:val="20"/>
              </w:rPr>
              <w:t>著腰際，另一手掌心向上，準備讓婦人以一枚硬幣來預卜未來。男子半信半疑，卻忽略了自己正陷入一場被精心安排的騙局！</w:t>
            </w:r>
            <w:r w:rsidRPr="00CA0D22">
              <w:rPr>
                <w:rFonts w:hint="eastAsia"/>
                <w:sz w:val="20"/>
                <w:szCs w:val="20"/>
              </w:rPr>
              <w:t>週遭圍觀的婦人</w:t>
            </w:r>
            <w:r w:rsidR="005C55A3" w:rsidRPr="00CA0D22">
              <w:rPr>
                <w:rFonts w:hint="eastAsia"/>
                <w:sz w:val="20"/>
                <w:szCs w:val="20"/>
              </w:rPr>
              <w:t>們</w:t>
            </w:r>
            <w:r w:rsidRPr="00CA0D22">
              <w:rPr>
                <w:rFonts w:hint="eastAsia"/>
                <w:sz w:val="20"/>
                <w:szCs w:val="20"/>
              </w:rPr>
              <w:t>，</w:t>
            </w:r>
            <w:r w:rsidR="00144591" w:rsidRPr="00CA0D22">
              <w:rPr>
                <w:rFonts w:hint="eastAsia"/>
                <w:sz w:val="20"/>
                <w:szCs w:val="20"/>
              </w:rPr>
              <w:t>相互以眼神示意，一人悄悄地割下</w:t>
            </w:r>
            <w:r w:rsidRPr="00CA0D22">
              <w:rPr>
                <w:rFonts w:hint="eastAsia"/>
                <w:sz w:val="20"/>
                <w:szCs w:val="20"/>
              </w:rPr>
              <w:t>金鍊條，</w:t>
            </w:r>
            <w:r w:rsidR="00144591" w:rsidRPr="00CA0D22">
              <w:rPr>
                <w:rFonts w:hint="eastAsia"/>
                <w:sz w:val="20"/>
                <w:szCs w:val="20"/>
              </w:rPr>
              <w:t>另</w:t>
            </w:r>
            <w:r w:rsidRPr="00CA0D22">
              <w:rPr>
                <w:rFonts w:hint="eastAsia"/>
                <w:sz w:val="20"/>
                <w:szCs w:val="20"/>
              </w:rPr>
              <w:t>一人偷</w:t>
            </w:r>
            <w:r w:rsidR="00144591" w:rsidRPr="00CA0D22">
              <w:rPr>
                <w:rFonts w:hint="eastAsia"/>
                <w:sz w:val="20"/>
                <w:szCs w:val="20"/>
              </w:rPr>
              <w:t>偷</w:t>
            </w:r>
            <w:r w:rsidRPr="00CA0D22">
              <w:rPr>
                <w:rFonts w:hint="eastAsia"/>
                <w:sz w:val="20"/>
                <w:szCs w:val="20"/>
              </w:rPr>
              <w:t>拿</w:t>
            </w:r>
            <w:r w:rsidR="00144591" w:rsidRPr="00CA0D22">
              <w:rPr>
                <w:rFonts w:hint="eastAsia"/>
                <w:sz w:val="20"/>
                <w:szCs w:val="20"/>
              </w:rPr>
              <w:t>走錢包，還有一人正準備接應。看似平靜的瞬間，卻隱藏著驚人之舉！</w:t>
            </w:r>
          </w:p>
          <w:p w:rsidR="00F1670D" w:rsidRPr="00CA0D22" w:rsidRDefault="00144591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目前為止真正由</w:t>
            </w:r>
            <w:r w:rsidRPr="00FB3AAF">
              <w:rPr>
                <w:rFonts w:hint="eastAsia"/>
                <w:sz w:val="20"/>
                <w:szCs w:val="20"/>
                <w:rPrChange w:id="35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德拉圖爾</w:t>
            </w:r>
            <w:r w:rsidRPr="00CA0D22">
              <w:rPr>
                <w:rFonts w:hint="eastAsia"/>
                <w:sz w:val="20"/>
                <w:szCs w:val="20"/>
              </w:rPr>
              <w:t>署名的作品</w:t>
            </w:r>
            <w:r w:rsidR="007E054C" w:rsidRPr="00FB3AAF">
              <w:rPr>
                <w:rFonts w:hint="eastAsia"/>
                <w:sz w:val="20"/>
                <w:szCs w:val="20"/>
                <w:rPrChange w:id="36" w:author="ChinChih" w:date="2019-09-10T16:37:00Z">
                  <w:rPr>
                    <w:rFonts w:hint="eastAsia"/>
                    <w:sz w:val="20"/>
                    <w:szCs w:val="20"/>
                    <w:highlight w:val="yellow"/>
                  </w:rPr>
                </w:rPrChange>
              </w:rPr>
              <w:t>還</w:t>
            </w:r>
            <w:r w:rsidRPr="00CA0D22">
              <w:rPr>
                <w:rFonts w:hint="eastAsia"/>
                <w:sz w:val="20"/>
                <w:szCs w:val="20"/>
              </w:rPr>
              <w:t>很少，而德拉圖爾在完成這件作品後，在</w:t>
            </w:r>
            <w:r w:rsidR="00F1670D" w:rsidRPr="00CA0D22">
              <w:rPr>
                <w:rFonts w:hint="eastAsia"/>
                <w:sz w:val="20"/>
                <w:szCs w:val="20"/>
              </w:rPr>
              <w:t>畫作的右上方署名，</w:t>
            </w:r>
            <w:r w:rsidRPr="00CA0D22">
              <w:rPr>
                <w:rFonts w:hint="eastAsia"/>
                <w:sz w:val="20"/>
                <w:szCs w:val="20"/>
              </w:rPr>
              <w:t>還標註了他</w:t>
            </w:r>
            <w:r w:rsidR="00F1670D" w:rsidRPr="00CA0D22">
              <w:rPr>
                <w:rFonts w:hint="eastAsia"/>
                <w:sz w:val="20"/>
                <w:szCs w:val="20"/>
              </w:rPr>
              <w:t>居住</w:t>
            </w:r>
            <w:r w:rsidRPr="00CA0D22">
              <w:rPr>
                <w:rFonts w:hint="eastAsia"/>
                <w:sz w:val="20"/>
                <w:szCs w:val="20"/>
              </w:rPr>
              <w:t>的</w:t>
            </w:r>
            <w:r w:rsidR="00F1670D" w:rsidRPr="00CA0D22">
              <w:rPr>
                <w:rFonts w:hint="eastAsia"/>
                <w:sz w:val="20"/>
                <w:szCs w:val="20"/>
              </w:rPr>
              <w:t>地點，這表示</w:t>
            </w:r>
            <w:r w:rsidRPr="00CA0D22">
              <w:rPr>
                <w:rFonts w:hint="eastAsia"/>
                <w:sz w:val="20"/>
                <w:szCs w:val="20"/>
              </w:rPr>
              <w:t>當時</w:t>
            </w:r>
            <w:r w:rsidR="00F1670D" w:rsidRPr="00CA0D22">
              <w:rPr>
                <w:rFonts w:hint="eastAsia"/>
                <w:sz w:val="20"/>
                <w:szCs w:val="20"/>
              </w:rPr>
              <w:t>這件作品</w:t>
            </w:r>
            <w:r w:rsidRPr="00CA0D22">
              <w:rPr>
                <w:rFonts w:hint="eastAsia"/>
                <w:sz w:val="20"/>
                <w:szCs w:val="20"/>
              </w:rPr>
              <w:t>很</w:t>
            </w:r>
            <w:r w:rsidR="00F1670D" w:rsidRPr="00CA0D22">
              <w:rPr>
                <w:rFonts w:hint="eastAsia"/>
                <w:sz w:val="20"/>
                <w:szCs w:val="20"/>
              </w:rPr>
              <w:t>可能要賣到外地</w:t>
            </w:r>
            <w:r w:rsidRPr="00CA0D22">
              <w:rPr>
                <w:rFonts w:hint="eastAsia"/>
                <w:sz w:val="20"/>
                <w:szCs w:val="20"/>
              </w:rPr>
              <w:t>，</w:t>
            </w:r>
            <w:r w:rsidR="00F1670D" w:rsidRPr="00CA0D22">
              <w:rPr>
                <w:rFonts w:hint="eastAsia"/>
                <w:sz w:val="20"/>
                <w:szCs w:val="20"/>
              </w:rPr>
              <w:t>被人收藏喔！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414D3C" w:rsidTr="00410BCA">
        <w:trPr>
          <w:trHeight w:val="2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08E5EB2">
                  <wp:extent cx="956945" cy="1329055"/>
                  <wp:effectExtent l="0" t="0" r="0" b="4445"/>
                  <wp:docPr id="16" name="圖片 16" descr="http://vr.theatre.ntu.edu.tw/fineart/painter-wt/latour/latour-1645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r.theatre.ntu.edu.tw/fineart/painter-wt/latour/latour-1645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Pr="00DA4DB6" w:rsidRDefault="00F1670D" w:rsidP="00CA0D22">
            <w:pPr>
              <w:rPr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基督在木匠的店裡</w:t>
            </w:r>
          </w:p>
          <w:p w:rsidR="00F1670D" w:rsidRPr="00DA4DB6" w:rsidRDefault="00F1670D" w:rsidP="00CA0D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Christ in the Carpenter</w:t>
            </w: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‘</w:t>
            </w: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s Shop</w:t>
            </w:r>
          </w:p>
          <w:p w:rsidR="00F1670D" w:rsidRPr="00D76F5A" w:rsidRDefault="00F1670D" w:rsidP="00CA0D2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Pr="00FB3AAF" w:rsidRDefault="00F1670D" w:rsidP="00CA0D22">
            <w:pPr>
              <w:rPr>
                <w:sz w:val="20"/>
                <w:szCs w:val="20"/>
                <w:rPrChange w:id="37" w:author="ChinChih" w:date="2019-09-10T16:37:00Z">
                  <w:rPr>
                    <w:rFonts w:asciiTheme="minorEastAsia" w:hAnsiTheme="minorEastAsia"/>
                    <w:sz w:val="20"/>
                    <w:szCs w:val="20"/>
                  </w:rPr>
                </w:rPrChange>
              </w:rPr>
            </w:pPr>
            <w:r w:rsidRPr="00FB3AAF">
              <w:rPr>
                <w:rFonts w:hint="eastAsia"/>
                <w:sz w:val="20"/>
                <w:szCs w:val="20"/>
                <w:rPrChange w:id="38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「內光」，是德拉圖爾</w:t>
            </w:r>
            <w:r w:rsidR="00144591" w:rsidRPr="00FB3AAF">
              <w:rPr>
                <w:rFonts w:hint="eastAsia"/>
                <w:sz w:val="20"/>
                <w:szCs w:val="20"/>
                <w:rPrChange w:id="39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最</w:t>
            </w:r>
            <w:r w:rsidRPr="00FB3AAF">
              <w:rPr>
                <w:rFonts w:hint="eastAsia"/>
                <w:sz w:val="20"/>
                <w:szCs w:val="20"/>
                <w:rPrChange w:id="40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讓人印象最深刻的繪畫表現方式，他常以燭火或油燈的微光映照在畫中人物上，以高度明亮的色彩呈現人臉，並暗示</w:t>
            </w:r>
            <w:r w:rsidR="00144591" w:rsidRPr="00FB3AAF">
              <w:rPr>
                <w:rFonts w:hint="eastAsia"/>
                <w:sz w:val="20"/>
                <w:szCs w:val="20"/>
                <w:rPrChange w:id="41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其</w:t>
            </w:r>
            <w:r w:rsidRPr="00FB3AAF">
              <w:rPr>
                <w:rFonts w:hint="eastAsia"/>
                <w:sz w:val="20"/>
                <w:szCs w:val="20"/>
                <w:rPrChange w:id="42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為畫中主角或神靈之光。在這件作品中，我們可以先從地上的木頭、鋸子、木槌、木屑</w:t>
            </w:r>
            <w:r w:rsidR="00144591" w:rsidRPr="00FB3AAF">
              <w:rPr>
                <w:rFonts w:hint="eastAsia"/>
                <w:sz w:val="20"/>
                <w:szCs w:val="20"/>
                <w:rPrChange w:id="43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</w:t>
            </w:r>
            <w:r w:rsidRPr="00FB3AAF">
              <w:rPr>
                <w:rFonts w:hint="eastAsia"/>
                <w:sz w:val="20"/>
                <w:szCs w:val="20"/>
                <w:rPrChange w:id="44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看到</w:t>
            </w:r>
            <w:r w:rsidR="00144591" w:rsidRPr="00FB3AAF">
              <w:rPr>
                <w:rFonts w:hint="eastAsia"/>
                <w:sz w:val="20"/>
                <w:szCs w:val="20"/>
                <w:rPrChange w:id="45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畫中左側這位彎著腰、雙手緊握工具鑽木的男子，</w:t>
            </w:r>
            <w:r w:rsidRPr="00FB3AAF">
              <w:rPr>
                <w:rFonts w:hint="eastAsia"/>
                <w:sz w:val="20"/>
                <w:szCs w:val="20"/>
                <w:rPrChange w:id="46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正辛勤的做著木工工作，</w:t>
            </w:r>
            <w:r w:rsidR="00144591" w:rsidRPr="00FB3AAF">
              <w:rPr>
                <w:rFonts w:hint="eastAsia"/>
                <w:sz w:val="20"/>
                <w:szCs w:val="20"/>
                <w:rPrChange w:id="47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而</w:t>
            </w:r>
            <w:r w:rsidRPr="00FB3AAF">
              <w:rPr>
                <w:rFonts w:hint="eastAsia"/>
                <w:sz w:val="20"/>
                <w:szCs w:val="20"/>
                <w:rPrChange w:id="48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畫面右側</w:t>
            </w:r>
            <w:r w:rsidR="007E054C" w:rsidRPr="00FB3AAF">
              <w:rPr>
                <w:rFonts w:hint="eastAsia"/>
                <w:sz w:val="20"/>
                <w:szCs w:val="20"/>
                <w:rPrChange w:id="49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</w:t>
            </w:r>
            <w:r w:rsidRPr="00FB3AAF">
              <w:rPr>
                <w:rFonts w:hint="eastAsia"/>
                <w:sz w:val="20"/>
                <w:szCs w:val="20"/>
                <w:rPrChange w:id="50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手拿蠟燭的孩子</w:t>
            </w:r>
            <w:r w:rsidR="00144591" w:rsidRPr="00FB3AAF">
              <w:rPr>
                <w:rFonts w:hint="eastAsia"/>
                <w:sz w:val="20"/>
                <w:szCs w:val="20"/>
                <w:rPrChange w:id="51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，則有著與眾不同的氣質與光芒，由此可知，他們</w:t>
            </w:r>
            <w:r w:rsidRPr="00FB3AAF">
              <w:rPr>
                <w:rFonts w:hint="eastAsia"/>
                <w:sz w:val="20"/>
                <w:szCs w:val="20"/>
                <w:rPrChange w:id="52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是耶穌與</w:t>
            </w:r>
            <w:r w:rsidR="007E054C" w:rsidRPr="00FB3AAF">
              <w:rPr>
                <w:rFonts w:hint="eastAsia"/>
                <w:sz w:val="20"/>
                <w:szCs w:val="20"/>
                <w:rPrChange w:id="53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  <w:highlight w:val="yellow"/>
                  </w:rPr>
                </w:rPrChange>
              </w:rPr>
              <w:t>他的父親</w:t>
            </w:r>
            <w:r w:rsidRPr="00FB3AAF">
              <w:rPr>
                <w:rFonts w:hint="eastAsia"/>
                <w:sz w:val="20"/>
                <w:szCs w:val="20"/>
                <w:rPrChange w:id="54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聖約翰，在這裡德拉圖爾不似其他的畫家一般</w:t>
            </w:r>
            <w:r w:rsidR="00144591" w:rsidRPr="00FB3AAF">
              <w:rPr>
                <w:rFonts w:hint="eastAsia"/>
                <w:sz w:val="20"/>
                <w:szCs w:val="20"/>
                <w:rPrChange w:id="55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</w:t>
            </w:r>
            <w:r w:rsidRPr="00FB3AAF">
              <w:rPr>
                <w:rFonts w:hint="eastAsia"/>
                <w:sz w:val="20"/>
                <w:szCs w:val="20"/>
                <w:rPrChange w:id="56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為耶穌畫上頭頂的光環，反而</w:t>
            </w:r>
            <w:r w:rsidR="00144591" w:rsidRPr="00FB3AAF">
              <w:rPr>
                <w:rFonts w:hint="eastAsia"/>
                <w:sz w:val="20"/>
                <w:szCs w:val="20"/>
                <w:rPrChange w:id="57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是用</w:t>
            </w:r>
            <w:r w:rsidRPr="00FB3AAF">
              <w:rPr>
                <w:rFonts w:hint="eastAsia"/>
                <w:sz w:val="20"/>
                <w:szCs w:val="20"/>
                <w:rPrChange w:id="58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「光」的手法</w:t>
            </w:r>
            <w:r w:rsidR="00144591" w:rsidRPr="00FB3AAF">
              <w:rPr>
                <w:rFonts w:hint="eastAsia"/>
                <w:sz w:val="20"/>
                <w:szCs w:val="20"/>
                <w:rPrChange w:id="59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，</w:t>
            </w:r>
            <w:r w:rsidRPr="00FB3AAF">
              <w:rPr>
                <w:rFonts w:hint="eastAsia"/>
                <w:sz w:val="20"/>
                <w:szCs w:val="20"/>
                <w:rPrChange w:id="60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來</w:t>
            </w:r>
            <w:r w:rsidR="00144591" w:rsidRPr="00FB3AAF">
              <w:rPr>
                <w:rFonts w:hint="eastAsia"/>
                <w:sz w:val="20"/>
                <w:szCs w:val="20"/>
                <w:rPrChange w:id="61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表現耶穌的神聖</w:t>
            </w:r>
            <w:r w:rsidRPr="00FB3AAF">
              <w:rPr>
                <w:rFonts w:hint="eastAsia"/>
                <w:sz w:val="20"/>
                <w:szCs w:val="20"/>
                <w:rPrChange w:id="62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氣質。</w:t>
            </w:r>
            <w:r w:rsidRPr="00CA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1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3120819">
                  <wp:extent cx="1083945" cy="880745"/>
                  <wp:effectExtent l="0" t="0" r="1905" b="0"/>
                  <wp:docPr id="17" name="圖片 17" descr="http://theredlist.com/media/database/fine-art2/17-18/classicisme/de-la-tour-georges/002_de-la-tour-georges_thered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heredlist.com/media/database/fine-art2/17-18/classicisme/de-la-tour-georges/002_de-la-tour-georges_thered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Pr="00DA4DB6" w:rsidRDefault="00F1670D" w:rsidP="00CA0D22">
            <w:pPr>
              <w:rPr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Cs/>
                <w:color w:val="000000"/>
                <w:sz w:val="20"/>
                <w:szCs w:val="20"/>
              </w:rPr>
              <w:t>牧羊人的崇拜</w:t>
            </w:r>
          </w:p>
          <w:p w:rsidR="00F1670D" w:rsidRPr="00DA4DB6" w:rsidRDefault="00F1670D" w:rsidP="00CA0D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4DB6">
              <w:rPr>
                <w:rFonts w:hint="eastAsia"/>
                <w:i/>
                <w:iCs/>
                <w:color w:val="000000"/>
                <w:sz w:val="20"/>
                <w:szCs w:val="20"/>
              </w:rPr>
              <w:t>Adoration of the Shepherds</w:t>
            </w:r>
          </w:p>
          <w:p w:rsidR="00F1670D" w:rsidRPr="00DA4DB6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Pr="00CA0D22" w:rsidRDefault="00F1670D" w:rsidP="00CA0D22">
            <w:pPr>
              <w:rPr>
                <w:sz w:val="20"/>
                <w:szCs w:val="20"/>
              </w:rPr>
            </w:pPr>
            <w:r w:rsidRPr="00FB3AAF">
              <w:rPr>
                <w:rFonts w:hint="eastAsia"/>
                <w:sz w:val="20"/>
                <w:szCs w:val="20"/>
                <w:rPrChange w:id="63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德拉圖爾</w:t>
            </w:r>
            <w:r w:rsidRPr="00CA0D22">
              <w:rPr>
                <w:rFonts w:hint="eastAsia"/>
                <w:sz w:val="20"/>
                <w:szCs w:val="20"/>
              </w:rPr>
              <w:t>將</w:t>
            </w:r>
            <w:r w:rsidR="00144591" w:rsidRPr="00CA0D22">
              <w:rPr>
                <w:rFonts w:hint="eastAsia"/>
                <w:sz w:val="20"/>
                <w:szCs w:val="20"/>
              </w:rPr>
              <w:t>耶穌在馬槽中誕生的故事，以他自己的方式重新詮釋。</w:t>
            </w:r>
            <w:r w:rsidRPr="00CA0D22">
              <w:rPr>
                <w:rFonts w:hint="eastAsia"/>
                <w:sz w:val="20"/>
                <w:szCs w:val="20"/>
              </w:rPr>
              <w:t>整件作品以不同層次的紅棕色調來表現，尤其畫作左方</w:t>
            </w:r>
            <w:r w:rsidR="00144591" w:rsidRPr="00CA0D22">
              <w:rPr>
                <w:rFonts w:hint="eastAsia"/>
                <w:sz w:val="20"/>
                <w:szCs w:val="20"/>
              </w:rPr>
              <w:t>，</w:t>
            </w:r>
            <w:r w:rsidRPr="00CA0D22">
              <w:rPr>
                <w:rFonts w:hint="eastAsia"/>
                <w:sz w:val="20"/>
                <w:szCs w:val="20"/>
              </w:rPr>
              <w:t>身穿紅色衣袍的聖母瑪麗亞，襯托了身裹白布的小嬰兒耶穌</w:t>
            </w:r>
            <w:r w:rsidR="00144591" w:rsidRPr="00CA0D22">
              <w:rPr>
                <w:rFonts w:hint="eastAsia"/>
                <w:sz w:val="20"/>
                <w:szCs w:val="20"/>
              </w:rPr>
              <w:t>基督，使整件作品呈現出一種沉穩又內斂的氣氛</w:t>
            </w:r>
            <w:r w:rsidRPr="00CA0D22">
              <w:rPr>
                <w:rFonts w:hint="eastAsia"/>
                <w:sz w:val="20"/>
                <w:szCs w:val="20"/>
              </w:rPr>
              <w:t>。這裡的小嬰兒耶穌</w:t>
            </w:r>
            <w:r w:rsidR="00144591" w:rsidRPr="00CA0D22">
              <w:rPr>
                <w:rFonts w:hint="eastAsia"/>
                <w:sz w:val="20"/>
                <w:szCs w:val="20"/>
              </w:rPr>
              <w:t>，</w:t>
            </w:r>
            <w:r w:rsidRPr="00CA0D22">
              <w:rPr>
                <w:rFonts w:hint="eastAsia"/>
                <w:sz w:val="20"/>
                <w:szCs w:val="20"/>
              </w:rPr>
              <w:t>頭頂沒有光環，</w:t>
            </w:r>
            <w:r w:rsidRPr="00FB3AAF">
              <w:rPr>
                <w:rFonts w:hint="eastAsia"/>
                <w:sz w:val="20"/>
                <w:szCs w:val="20"/>
                <w:rPrChange w:id="64" w:author="ChinChih" w:date="2019-09-10T16:37:00Z">
                  <w:rPr>
                    <w:rFonts w:asciiTheme="minorEastAsia" w:hAnsiTheme="minorEastAsia" w:hint="eastAsia"/>
                    <w:sz w:val="20"/>
                    <w:szCs w:val="20"/>
                  </w:rPr>
                </w:rPrChange>
              </w:rPr>
              <w:t>德拉圖爾</w:t>
            </w:r>
            <w:r w:rsidRPr="00CA0D22">
              <w:rPr>
                <w:rFonts w:hint="eastAsia"/>
                <w:sz w:val="20"/>
                <w:szCs w:val="20"/>
              </w:rPr>
              <w:t>改以燭光的映照來暗示耶穌的神性，仔細看看</w:t>
            </w:r>
            <w:r w:rsidR="00144591" w:rsidRPr="00CA0D22">
              <w:rPr>
                <w:rFonts w:hint="eastAsia"/>
                <w:sz w:val="20"/>
                <w:szCs w:val="20"/>
              </w:rPr>
              <w:t>，</w:t>
            </w:r>
            <w:r w:rsidRPr="00CA0D22">
              <w:rPr>
                <w:rFonts w:hint="eastAsia"/>
                <w:sz w:val="20"/>
                <w:szCs w:val="20"/>
              </w:rPr>
              <w:t>少了光環的耶穌，是不是給人一種更親近的感覺！</w:t>
            </w:r>
            <w:r w:rsidRPr="00CA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0D" w:rsidRPr="008E6537" w:rsidRDefault="00F1670D" w:rsidP="00CA0D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1670D" w:rsidRPr="00FF2F80" w:rsidTr="00410BCA">
        <w:trPr>
          <w:trHeight w:val="2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F7EF489">
                  <wp:extent cx="1024255" cy="1125855"/>
                  <wp:effectExtent l="0" t="0" r="4445" b="0"/>
                  <wp:docPr id="18" name="圖片 18" descr="倒牛奶的女僕-The Milkm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倒牛奶的女僕-The Milkm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864EB" w:rsidRDefault="00F1670D" w:rsidP="00CA0D22">
            <w:pPr>
              <w:rPr>
                <w:iCs/>
                <w:color w:val="000000"/>
                <w:sz w:val="20"/>
              </w:rPr>
            </w:pPr>
            <w:r w:rsidRPr="003864EB">
              <w:rPr>
                <w:rFonts w:hint="eastAsia"/>
                <w:iCs/>
                <w:color w:val="000000"/>
                <w:sz w:val="20"/>
              </w:rPr>
              <w:t>倒牛奶的女僕</w:t>
            </w:r>
          </w:p>
          <w:p w:rsidR="00F1670D" w:rsidRPr="003864EB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3864EB">
              <w:rPr>
                <w:rFonts w:hint="eastAsia"/>
                <w:i/>
                <w:iCs/>
                <w:color w:val="000000"/>
                <w:sz w:val="20"/>
              </w:rPr>
              <w:t xml:space="preserve">The Milkmaid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F5A" w:rsidRPr="00FB3AAF" w:rsidRDefault="00D76F5A" w:rsidP="00CA0D22">
            <w:pPr>
              <w:rPr>
                <w:sz w:val="20"/>
                <w:szCs w:val="20"/>
                <w:rPrChange w:id="65" w:author="ChinChih" w:date="2019-09-10T16:37:00Z">
                  <w:rPr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FB3AAF">
              <w:rPr>
                <w:rFonts w:hint="eastAsia"/>
                <w:sz w:val="20"/>
                <w:szCs w:val="20"/>
                <w:rPrChange w:id="66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這件《倒牛奶的女僕》被公認為維梅爾最為出色的作品之一，由這件作品可以看出他處理光影的手法</w:t>
            </w:r>
            <w:r w:rsidRPr="00FB3AAF">
              <w:rPr>
                <w:rFonts w:hint="eastAsia"/>
                <w:sz w:val="20"/>
                <w:szCs w:val="20"/>
                <w:rPrChange w:id="67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：</w:t>
            </w:r>
            <w:r w:rsidRPr="00FB3AAF">
              <w:rPr>
                <w:rFonts w:hint="eastAsia"/>
                <w:sz w:val="20"/>
                <w:szCs w:val="20"/>
                <w:rPrChange w:id="68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陽光從左邊的窗戶灑入，柔和的光線微微照亮女僕的側臉，仔細觀看牆上的籃子、桌上的麵包、餐巾等，畫家以一種帶著絢爛金色、白色混色的點狀筆觸，來描寫在光線照耀下物件所呈現出的閃亮質感。</w:t>
            </w:r>
          </w:p>
          <w:p w:rsidR="00F1670D" w:rsidRPr="00FB3AAF" w:rsidRDefault="00D76F5A" w:rsidP="00CA0D22">
            <w:pPr>
              <w:rPr>
                <w:sz w:val="20"/>
                <w:szCs w:val="20"/>
                <w:rPrChange w:id="69" w:author="ChinChih" w:date="2019-09-10T16:3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FB3AAF">
              <w:rPr>
                <w:rFonts w:hint="eastAsia"/>
                <w:sz w:val="20"/>
                <w:szCs w:val="20"/>
                <w:rPrChange w:id="70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這是維梅爾唯一一幅以勞動階層為主角的作品，沒有人知道畫中的主角是誰，但他在繪畫中創造、捕捉出那種「化瞬間為永恆」，是維梅爾創作中最能感動人心的魔法。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140AFB" w:rsidRDefault="00F1670D" w:rsidP="00CA0D2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670D" w:rsidRPr="001121E2" w:rsidTr="00410BCA">
        <w:trPr>
          <w:trHeight w:val="2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8ECA0D5">
                  <wp:extent cx="982345" cy="1193800"/>
                  <wp:effectExtent l="0" t="0" r="8255" b="6350"/>
                  <wp:docPr id="19" name="圖片 19" descr="讀信的藍衣女子Woman in Blue Read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讀信的藍衣女子Woman in Blue Reading a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864EB" w:rsidRDefault="00F1670D" w:rsidP="00CA0D22">
            <w:pPr>
              <w:rPr>
                <w:iCs/>
                <w:color w:val="000000"/>
                <w:sz w:val="20"/>
              </w:rPr>
            </w:pPr>
            <w:r w:rsidRPr="003864EB">
              <w:rPr>
                <w:rFonts w:hint="eastAsia"/>
                <w:iCs/>
                <w:color w:val="000000"/>
                <w:sz w:val="20"/>
              </w:rPr>
              <w:t>讀信的藍衣少婦</w:t>
            </w:r>
          </w:p>
          <w:p w:rsidR="00F1670D" w:rsidRPr="003864EB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3864EB">
              <w:rPr>
                <w:rFonts w:hint="eastAsia"/>
                <w:i/>
                <w:iCs/>
                <w:color w:val="000000"/>
                <w:sz w:val="20"/>
              </w:rPr>
              <w:t>Woman in Blue Reading a Letter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FB3AAF" w:rsidRDefault="00D76F5A" w:rsidP="00CA0D22">
            <w:pPr>
              <w:rPr>
                <w:sz w:val="20"/>
                <w:szCs w:val="20"/>
                <w:rPrChange w:id="71" w:author="ChinChih" w:date="2019-09-10T16:37:00Z">
                  <w:rPr>
                    <w:rFonts w:cs="Calibri"/>
                    <w:color w:val="000000"/>
                    <w:sz w:val="20"/>
                    <w:szCs w:val="20"/>
                  </w:rPr>
                </w:rPrChange>
              </w:rPr>
            </w:pPr>
            <w:r w:rsidRPr="00FB3AAF">
              <w:rPr>
                <w:rFonts w:hint="eastAsia"/>
                <w:sz w:val="20"/>
                <w:szCs w:val="20"/>
                <w:rPrChange w:id="72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這件作品可說是維梅爾成熟風格的代表作之一。我們可以從畫面中看出，溫暖明亮的陽光由畫中左方照入屋內，前景有一大片的陰影</w:t>
            </w:r>
            <w:r w:rsidR="005B0FDB" w:rsidRPr="00FB3AAF">
              <w:rPr>
                <w:rFonts w:hint="eastAsia"/>
                <w:sz w:val="20"/>
                <w:szCs w:val="20"/>
                <w:rPrChange w:id="73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，表現出不同的空間層次</w:t>
            </w:r>
            <w:r w:rsidRPr="00FB3AAF">
              <w:rPr>
                <w:rFonts w:hint="eastAsia"/>
                <w:sz w:val="20"/>
                <w:szCs w:val="20"/>
                <w:rPrChange w:id="74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。畫中</w:t>
            </w:r>
            <w:r w:rsidR="005B0FDB" w:rsidRPr="00FB3AAF">
              <w:rPr>
                <w:rFonts w:hint="eastAsia"/>
                <w:sz w:val="20"/>
                <w:szCs w:val="20"/>
                <w:rPrChange w:id="75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能引起觀眾感動的瞬間，</w:t>
            </w:r>
            <w:r w:rsidRPr="00FB3AAF">
              <w:rPr>
                <w:rFonts w:hint="eastAsia"/>
                <w:sz w:val="20"/>
                <w:szCs w:val="20"/>
                <w:rPrChange w:id="76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是維梅爾</w:t>
            </w:r>
            <w:r w:rsidR="005B0FDB" w:rsidRPr="00FB3AAF">
              <w:rPr>
                <w:rFonts w:hint="eastAsia"/>
                <w:sz w:val="20"/>
                <w:szCs w:val="20"/>
                <w:rPrChange w:id="77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捕捉到畫中女子緊貼著雙臂，緊抓著信紙，全神貫注讀著手中的信的心理狀態，彷彿觀眾與畫中人物都存在同一個時空中。</w:t>
            </w:r>
            <w:r w:rsidRPr="00FB3AAF">
              <w:rPr>
                <w:rFonts w:hint="eastAsia"/>
                <w:sz w:val="20"/>
                <w:szCs w:val="20"/>
                <w:rPrChange w:id="78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這名女子究竟是讀了誰寄給她的信，信中又寫了些什內容</w:t>
            </w:r>
            <w:r w:rsidR="001F28F6" w:rsidRPr="00FB3AAF">
              <w:rPr>
                <w:rFonts w:hint="eastAsia"/>
                <w:sz w:val="20"/>
                <w:szCs w:val="20"/>
                <w:rPrChange w:id="79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呢？</w:t>
            </w:r>
            <w:r w:rsidRPr="00FB3AAF">
              <w:rPr>
                <w:rFonts w:hint="eastAsia"/>
                <w:sz w:val="20"/>
                <w:szCs w:val="20"/>
                <w:rPrChange w:id="80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一股帶著或許是緊張</w:t>
            </w:r>
            <w:r w:rsidR="001F28F6" w:rsidRPr="00FB3AAF">
              <w:rPr>
                <w:rFonts w:hint="eastAsia"/>
                <w:sz w:val="20"/>
                <w:szCs w:val="20"/>
                <w:rPrChange w:id="81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，或許是憂慮的沉默，瀰漫在</w:t>
            </w:r>
            <w:r w:rsidRPr="00FB3AAF">
              <w:rPr>
                <w:rFonts w:hint="eastAsia"/>
                <w:sz w:val="20"/>
                <w:szCs w:val="20"/>
                <w:rPrChange w:id="82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小房間</w:t>
            </w:r>
            <w:r w:rsidR="001F28F6" w:rsidRPr="00FB3AAF">
              <w:rPr>
                <w:rFonts w:hint="eastAsia"/>
                <w:sz w:val="20"/>
                <w:szCs w:val="20"/>
                <w:rPrChange w:id="83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之中，維梅爾成功地透過</w:t>
            </w:r>
            <w:r w:rsidRPr="00FB3AAF">
              <w:rPr>
                <w:rFonts w:hint="eastAsia"/>
                <w:sz w:val="20"/>
                <w:szCs w:val="20"/>
                <w:rPrChange w:id="84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穩定的比例構圖，帶領觀眾更貼近女子的內心世界。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A164D9" w:rsidRDefault="00F1670D" w:rsidP="00CA0D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1670D" w:rsidRPr="009A23C0" w:rsidTr="00410BCA">
        <w:trPr>
          <w:trHeight w:val="1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083C96B">
                  <wp:extent cx="931545" cy="1125855"/>
                  <wp:effectExtent l="0" t="0" r="1905" b="0"/>
                  <wp:docPr id="20" name="圖片 20" descr="戴珍珠耳環的少女The Girl with a Pearl Ear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戴珍珠耳環的少女The Girl with a Pearl Ear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864EB" w:rsidRDefault="00F1670D" w:rsidP="00CA0D22">
            <w:pPr>
              <w:rPr>
                <w:iCs/>
                <w:color w:val="000000"/>
                <w:sz w:val="20"/>
              </w:rPr>
            </w:pPr>
            <w:r w:rsidRPr="003864EB">
              <w:rPr>
                <w:rFonts w:hint="eastAsia"/>
                <w:iCs/>
                <w:color w:val="000000"/>
                <w:sz w:val="20"/>
              </w:rPr>
              <w:t>戴珍珠耳環的少女</w:t>
            </w:r>
          </w:p>
          <w:p w:rsidR="00F1670D" w:rsidRPr="003864EB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3864EB">
              <w:rPr>
                <w:rFonts w:hint="eastAsia"/>
                <w:i/>
                <w:iCs/>
                <w:color w:val="000000"/>
                <w:sz w:val="20"/>
              </w:rPr>
              <w:t>The Girl with a Pearl Earring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FB3AAF" w:rsidRDefault="00D76F5A" w:rsidP="00CA0D2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Calibri" w:hAnsi="Calibri" w:cs="Times New Roman"/>
                <w:kern w:val="2"/>
                <w:sz w:val="20"/>
                <w:szCs w:val="20"/>
                <w:rPrChange w:id="85" w:author="ChinChih" w:date="2019-09-10T16:37:00Z">
                  <w:rPr>
                    <w:rFonts w:cs="Calibri"/>
                    <w:color w:val="000000"/>
                    <w:sz w:val="20"/>
                    <w:szCs w:val="20"/>
                  </w:rPr>
                </w:rPrChange>
              </w:rPr>
            </w:pP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86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這幅《戴珍珠耳環的少女》是維梅爾最為人所熟知</w:t>
            </w:r>
            <w:r w:rsidR="001F28F6"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87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的作品，甚至有人讚許為「維梅爾的蒙娜麗莎」。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88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畫中女子回眸凝視的瞬間表情，充滿著神秘感，水汪汪的眼睛朝觀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89" w:author="ChinChih" w:date="2019-09-10T16:37:00Z">
                  <w:rPr>
                    <w:rFonts w:ascii="Helvetica" w:hAnsi="Helvetica" w:cs="Helvetica" w:hint="eastAsia"/>
                    <w:strike/>
                    <w:color w:val="000000"/>
                    <w:sz w:val="20"/>
                    <w:szCs w:val="20"/>
                  </w:rPr>
                </w:rPrChange>
              </w:rPr>
              <w:t>畫</w:t>
            </w:r>
            <w:r w:rsidR="001F28F6"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0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者望去，彷彿正要開口說話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1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。耳朵上的珍珠耳環帶著異樣的光澤，領口嘴唇邊的小白點，是維梅爾刻意點上去</w:t>
            </w:r>
            <w:r w:rsidR="001F28F6"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2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的，為的是藉由唇上的反光來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3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以凸顯光線</w:t>
            </w:r>
            <w:r w:rsidR="001F28F6"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4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。畫家將人物置於全黑的背景前，透過明暗對比的效果，更讓觀眾的目光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5" w:author="ChinChih" w:date="2019-09-10T16:37:00Z">
                  <w:rPr>
                    <w:rFonts w:ascii="Helvetica" w:hAnsi="Helvetica" w:cs="Helvetica" w:hint="eastAsia"/>
                    <w:strike/>
                    <w:color w:val="000000"/>
                    <w:sz w:val="20"/>
                    <w:szCs w:val="20"/>
                  </w:rPr>
                </w:rPrChange>
              </w:rPr>
              <w:t>全</w:t>
            </w:r>
            <w:r w:rsidRPr="00FB3AAF">
              <w:rPr>
                <w:rFonts w:ascii="Calibri" w:hAnsi="Calibri" w:cs="Times New Roman" w:hint="eastAsia"/>
                <w:kern w:val="2"/>
                <w:sz w:val="20"/>
                <w:szCs w:val="20"/>
                <w:rPrChange w:id="96" w:author="ChinChih" w:date="2019-09-10T16:37:00Z">
                  <w:rPr>
                    <w:rFonts w:ascii="Helvetica" w:hAnsi="Helvetica" w:cs="Helvetica" w:hint="eastAsia"/>
                    <w:color w:val="000000"/>
                    <w:sz w:val="20"/>
                    <w:szCs w:val="20"/>
                  </w:rPr>
                </w:rPrChange>
              </w:rPr>
              <w:t>聚焦在畫中女子回眸的姿態，與清新脫俗的出眾氣質上。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415A4" w:rsidRDefault="00F1670D" w:rsidP="00CA0D2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F1670D" w:rsidRPr="00FF2F80" w:rsidTr="00410BCA">
        <w:trPr>
          <w:trHeight w:val="2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7E054C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58C1FC3">
                  <wp:extent cx="1007745" cy="1185545"/>
                  <wp:effectExtent l="0" t="0" r="1905" b="0"/>
                  <wp:docPr id="21" name="圖片 21" descr="繪畫的藝術-The Art of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繪畫的藝術-The Art of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864EB" w:rsidRDefault="00F1670D" w:rsidP="00CA0D22">
            <w:pPr>
              <w:rPr>
                <w:iCs/>
                <w:color w:val="000000"/>
                <w:sz w:val="20"/>
              </w:rPr>
            </w:pPr>
            <w:r w:rsidRPr="003864EB">
              <w:rPr>
                <w:rFonts w:hint="eastAsia"/>
                <w:iCs/>
                <w:color w:val="000000"/>
                <w:sz w:val="20"/>
              </w:rPr>
              <w:t>繪畫的藝術</w:t>
            </w:r>
          </w:p>
          <w:p w:rsidR="00F1670D" w:rsidRPr="003864EB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3864EB">
              <w:rPr>
                <w:rFonts w:hint="eastAsia"/>
                <w:i/>
                <w:iCs/>
                <w:color w:val="000000"/>
                <w:sz w:val="20"/>
              </w:rPr>
              <w:t xml:space="preserve">The Art of Painting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shd w:val="clear" w:color="auto" w:fill="FFFFFF"/>
              <w:rPr>
                <w:sz w:val="20"/>
                <w:szCs w:val="20"/>
              </w:rPr>
            </w:pPr>
            <w:r w:rsidRPr="00FB3AAF">
              <w:rPr>
                <w:rFonts w:hint="eastAsia"/>
                <w:sz w:val="20"/>
                <w:szCs w:val="20"/>
                <w:rPrChange w:id="97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荷蘭的繪畫常習慣在畫面中繪製許多物件細節</w:t>
            </w:r>
            <w:r w:rsidR="001F28F6" w:rsidRPr="00FB3AAF">
              <w:rPr>
                <w:rFonts w:hint="eastAsia"/>
                <w:sz w:val="20"/>
                <w:szCs w:val="20"/>
                <w:rPrChange w:id="98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，作為</w:t>
            </w:r>
            <w:r w:rsidRPr="00FB3AAF">
              <w:rPr>
                <w:rFonts w:hint="eastAsia"/>
                <w:sz w:val="20"/>
                <w:szCs w:val="20"/>
                <w:rPrChange w:id="99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具有象徵性意涵的元素，而維梅爾也以同樣的手法創作了這件《繪畫的</w:t>
            </w:r>
            <w:r w:rsidR="001F28F6" w:rsidRPr="00FB3AAF">
              <w:rPr>
                <w:rFonts w:hint="eastAsia"/>
                <w:sz w:val="20"/>
                <w:szCs w:val="20"/>
                <w:rPrChange w:id="100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藝術》。</w:t>
            </w:r>
            <w:r w:rsidRPr="00FB3AAF">
              <w:rPr>
                <w:rFonts w:hint="eastAsia"/>
                <w:sz w:val="20"/>
                <w:szCs w:val="20"/>
                <w:rPrChange w:id="101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畫作後方頭戴月桂葉、手拿著書與喇叭的少女</w:t>
            </w:r>
            <w:r w:rsidR="001F28F6" w:rsidRPr="00FB3AAF">
              <w:rPr>
                <w:rFonts w:hint="eastAsia"/>
                <w:sz w:val="20"/>
                <w:szCs w:val="20"/>
                <w:rPrChange w:id="102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，</w:t>
            </w:r>
            <w:r w:rsidRPr="00FB3AAF">
              <w:rPr>
                <w:rFonts w:hint="eastAsia"/>
                <w:sz w:val="20"/>
                <w:szCs w:val="20"/>
                <w:rPrChange w:id="103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正代表著希臘神話中掌管歷史的謬思女神克里歐</w:t>
            </w:r>
            <w:r w:rsidRPr="00FB3AAF">
              <w:rPr>
                <w:rFonts w:hint="eastAsia"/>
                <w:sz w:val="20"/>
                <w:szCs w:val="20"/>
                <w:rPrChange w:id="104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(Clio)</w:t>
            </w:r>
            <w:r w:rsidR="001F28F6" w:rsidRPr="00FB3AAF">
              <w:rPr>
                <w:rFonts w:hint="eastAsia"/>
                <w:sz w:val="20"/>
                <w:szCs w:val="20"/>
                <w:rPrChange w:id="105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，而順著女子的眼神往下看，桌上的物件，包含書、樂譜與面具，則分別象徵詩、音樂與戲劇，</w:t>
            </w:r>
            <w:r w:rsidRPr="00FB3AAF">
              <w:rPr>
                <w:rFonts w:hint="eastAsia"/>
                <w:sz w:val="20"/>
                <w:szCs w:val="20"/>
                <w:rPrChange w:id="106" w:author="ChinChih" w:date="2019-09-10T16:37:00Z">
                  <w:rPr>
                    <w:rFonts w:hint="eastAsia"/>
                    <w:color w:val="000000"/>
                    <w:sz w:val="20"/>
                    <w:szCs w:val="20"/>
                  </w:rPr>
                </w:rPrChange>
              </w:rPr>
              <w:t>背景牆上巧妙的安排著大幅的荷蘭地圖，這種種細節是否暗指著荷蘭在藝術、歷史、政治上的重要地位？更深一步地探討，如果把面具看成雕塑藝術，畫中背對著觀眾的畫家正繪製下象徵勝利的桂冠，是否意味著「繪畫」在藝術中的地位高過雕塑？維梅爾這件極具象徵意涵的作品，確實很值得我們細細品味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64232D" w:rsidRDefault="00F1670D" w:rsidP="00CA0D22">
            <w:pPr>
              <w:autoSpaceDE w:val="0"/>
              <w:autoSpaceDN w:val="0"/>
              <w:adjustRightInd w:val="0"/>
            </w:pPr>
          </w:p>
        </w:tc>
      </w:tr>
      <w:tr w:rsidR="00F1670D" w:rsidRPr="00FF2F80" w:rsidTr="00410BCA">
        <w:trPr>
          <w:trHeight w:val="2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  </w:t>
            </w:r>
            <w:r w:rsidR="00FB3AAF">
              <w:rPr>
                <w:noProof/>
              </w:rPr>
              <w:drawing>
                <wp:inline distT="0" distB="0" distL="0" distR="0" wp14:anchorId="318DC4BD">
                  <wp:extent cx="965200" cy="1125855"/>
                  <wp:effectExtent l="0" t="0" r="6350" b="0"/>
                  <wp:docPr id="22" name="圖片 22" descr="https://upload.wikimedia.org/wikipedia/commons/5/59/J._VERMEER_-_El_astr%C3%B3nomo_(Museo_del_Louvre,_168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5/59/J._VERMEER_-_El_astr%C3%B3nomo_(Museo_del_Louvre,_168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3864EB" w:rsidRDefault="00F1670D" w:rsidP="00CA0D22">
            <w:pPr>
              <w:rPr>
                <w:iCs/>
                <w:color w:val="000000"/>
                <w:sz w:val="20"/>
              </w:rPr>
            </w:pPr>
            <w:r w:rsidRPr="003864EB">
              <w:rPr>
                <w:rFonts w:hint="eastAsia"/>
                <w:iCs/>
                <w:color w:val="000000"/>
                <w:sz w:val="20"/>
              </w:rPr>
              <w:t>天文學家</w:t>
            </w:r>
          </w:p>
          <w:p w:rsidR="00F1670D" w:rsidRPr="003864EB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3864EB">
              <w:rPr>
                <w:rFonts w:hint="eastAsia"/>
                <w:i/>
                <w:iCs/>
                <w:color w:val="000000"/>
                <w:sz w:val="20"/>
              </w:rPr>
              <w:t xml:space="preserve">The astronomer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561991">
            <w:pPr>
              <w:rPr>
                <w:sz w:val="20"/>
                <w:szCs w:val="20"/>
              </w:rPr>
            </w:pPr>
            <w:r w:rsidRPr="00FB3AAF">
              <w:rPr>
                <w:rFonts w:hint="eastAsia"/>
                <w:sz w:val="20"/>
                <w:szCs w:val="20"/>
                <w:rPrChange w:id="107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17</w:t>
            </w:r>
            <w:r w:rsidR="00F86EED" w:rsidRPr="00FB3AAF">
              <w:rPr>
                <w:rFonts w:hint="eastAsia"/>
                <w:sz w:val="20"/>
                <w:szCs w:val="20"/>
                <w:rPrChange w:id="108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世紀</w:t>
            </w:r>
            <w:r w:rsidR="001F28F6" w:rsidRPr="00FB3AAF">
              <w:rPr>
                <w:rFonts w:hint="eastAsia"/>
                <w:sz w:val="20"/>
                <w:szCs w:val="20"/>
                <w:rPrChange w:id="109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是歐洲科學啟蒙的時代，維梅爾</w:t>
            </w:r>
            <w:r w:rsidR="00561991" w:rsidRPr="00FB3AAF">
              <w:rPr>
                <w:rFonts w:hint="eastAsia"/>
                <w:sz w:val="20"/>
                <w:szCs w:val="20"/>
                <w:rPrChange w:id="110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想要</w:t>
            </w:r>
            <w:r w:rsidR="001F28F6" w:rsidRPr="00FB3AAF">
              <w:rPr>
                <w:rFonts w:hint="eastAsia"/>
                <w:sz w:val="20"/>
                <w:szCs w:val="20"/>
                <w:rPrChange w:id="111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透過《天文學家》這件作品，來</w:t>
            </w:r>
            <w:r w:rsidRPr="00FB3AAF">
              <w:rPr>
                <w:rFonts w:hint="eastAsia"/>
                <w:sz w:val="20"/>
                <w:szCs w:val="20"/>
                <w:rPrChange w:id="112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向當時的科學致敬。畫中的</w:t>
            </w:r>
            <w:r w:rsidR="001F28F6" w:rsidRPr="00FB3AAF">
              <w:rPr>
                <w:rFonts w:hint="eastAsia"/>
                <w:sz w:val="20"/>
                <w:szCs w:val="20"/>
                <w:rPrChange w:id="113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主角迎著窗外照射下來的光線，張大右手觸碰著桌上的天文儀，彷彿掌握了浩瀚的宇宙知識。而維梅爾除了</w:t>
            </w:r>
            <w:r w:rsidRPr="00FB3AAF">
              <w:rPr>
                <w:rFonts w:hint="eastAsia"/>
                <w:sz w:val="20"/>
                <w:szCs w:val="20"/>
                <w:rPrChange w:id="114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桌上的天文儀，更以攤開的書本或是後方櫃上的多本書冊，</w:t>
            </w:r>
            <w:r w:rsidR="001F28F6" w:rsidRPr="00FB3AAF">
              <w:rPr>
                <w:rFonts w:hint="eastAsia"/>
                <w:sz w:val="20"/>
                <w:szCs w:val="20"/>
                <w:rPrChange w:id="115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來凸顯主角人物理性、博學的學者風範</w:t>
            </w:r>
            <w:r w:rsidR="009346A3" w:rsidRPr="00FB3AAF">
              <w:rPr>
                <w:rFonts w:hint="eastAsia"/>
                <w:sz w:val="20"/>
                <w:szCs w:val="20"/>
                <w:rPrChange w:id="116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。維梅爾鮮少以男性作為畫中主要呈現的對象，</w:t>
            </w:r>
            <w:r w:rsidR="006872DC" w:rsidRPr="00FB3AAF">
              <w:rPr>
                <w:rFonts w:hint="eastAsia"/>
                <w:sz w:val="20"/>
                <w:szCs w:val="20"/>
                <w:rPrChange w:id="117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從這幅畫中人物的</w:t>
            </w:r>
            <w:r w:rsidRPr="00FB3AAF">
              <w:rPr>
                <w:rFonts w:hint="eastAsia"/>
                <w:sz w:val="20"/>
                <w:szCs w:val="20"/>
                <w:rPrChange w:id="118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樣貌推測，</w:t>
            </w:r>
            <w:r w:rsidR="006872DC" w:rsidRPr="00FB3AAF">
              <w:rPr>
                <w:rFonts w:hint="eastAsia"/>
                <w:sz w:val="20"/>
                <w:szCs w:val="20"/>
                <w:rPrChange w:id="119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主角</w:t>
            </w:r>
            <w:r w:rsidRPr="00FB3AAF">
              <w:rPr>
                <w:rFonts w:hint="eastAsia"/>
                <w:sz w:val="20"/>
                <w:szCs w:val="20"/>
                <w:rPrChange w:id="120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很有可能是以他的好友，也是荷蘭當時著名的科學家盧文霍克</w:t>
            </w:r>
            <w:r w:rsidRPr="00FB3AAF">
              <w:rPr>
                <w:rFonts w:hint="eastAsia"/>
                <w:sz w:val="20"/>
                <w:szCs w:val="20"/>
                <w:rPrChange w:id="121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(</w:t>
            </w:r>
            <w:r w:rsidRPr="00FB3AAF">
              <w:rPr>
                <w:sz w:val="20"/>
                <w:szCs w:val="20"/>
                <w:rPrChange w:id="122" w:author="ChinChih" w:date="2019-09-10T16:37:00Z">
                  <w:rPr>
                    <w:rFonts w:ascii="新細明體" w:hAnsi="新細明體"/>
                    <w:color w:val="000000"/>
                    <w:sz w:val="20"/>
                    <w:szCs w:val="20"/>
                  </w:rPr>
                </w:rPrChange>
              </w:rPr>
              <w:t>Antonie</w:t>
            </w:r>
            <w:r w:rsidRPr="00FB3AAF">
              <w:rPr>
                <w:rFonts w:hint="eastAsia"/>
                <w:sz w:val="20"/>
                <w:szCs w:val="20"/>
                <w:rPrChange w:id="123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B3AAF">
              <w:rPr>
                <w:sz w:val="20"/>
                <w:szCs w:val="20"/>
                <w:rPrChange w:id="124" w:author="ChinChih" w:date="2019-09-10T16:37:00Z">
                  <w:rPr>
                    <w:rFonts w:ascii="新細明體" w:hAnsi="新細明體"/>
                    <w:color w:val="000000"/>
                    <w:sz w:val="20"/>
                    <w:szCs w:val="20"/>
                  </w:rPr>
                </w:rPrChange>
              </w:rPr>
              <w:t>van Leeuwenhoek</w:t>
            </w:r>
            <w:r w:rsidRPr="00FB3AAF">
              <w:rPr>
                <w:rFonts w:hint="eastAsia"/>
                <w:sz w:val="20"/>
                <w:szCs w:val="20"/>
                <w:rPrChange w:id="125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,1632-1723)</w:t>
            </w:r>
            <w:r w:rsidRPr="00FB3AAF">
              <w:rPr>
                <w:rFonts w:hint="eastAsia"/>
                <w:sz w:val="20"/>
                <w:szCs w:val="20"/>
                <w:rPrChange w:id="126" w:author="ChinChih" w:date="2019-09-10T16:37:00Z">
                  <w:rPr>
                    <w:rFonts w:ascii="新細明體" w:hAnsi="新細明體" w:hint="eastAsia"/>
                    <w:color w:val="000000"/>
                    <w:sz w:val="20"/>
                    <w:szCs w:val="20"/>
                  </w:rPr>
                </w:rPrChange>
              </w:rPr>
              <w:t>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1121E2" w:rsidRDefault="00F1670D" w:rsidP="00CA0D22">
            <w:pPr>
              <w:pStyle w:val="Defaul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1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EF088A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0F17EA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B0B8C95">
                  <wp:extent cx="939800" cy="1185545"/>
                  <wp:effectExtent l="0" t="0" r="0" b="0"/>
                  <wp:docPr id="23" name="Picture 8" descr="https://baroccaroma.files.wordpress.com/2011/05/santa-bibiana_giulia-fo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roccaroma.files.wordpress.com/2011/05/santa-bibiana_giulia-fo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7C102E" w:rsidRDefault="00F1670D" w:rsidP="00CA0D22">
            <w:pPr>
              <w:rPr>
                <w:iCs/>
                <w:color w:val="000000"/>
                <w:sz w:val="20"/>
              </w:rPr>
            </w:pPr>
            <w:r w:rsidRPr="007C102E">
              <w:rPr>
                <w:rFonts w:hint="eastAsia"/>
                <w:iCs/>
                <w:color w:val="000000"/>
                <w:sz w:val="20"/>
              </w:rPr>
              <w:t>聖畢比亞納教堂</w:t>
            </w:r>
          </w:p>
          <w:p w:rsidR="00F1670D" w:rsidRPr="007C102E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7C102E">
              <w:rPr>
                <w:rFonts w:hint="eastAsia"/>
                <w:i/>
                <w:iCs/>
                <w:color w:val="000000"/>
                <w:sz w:val="20"/>
              </w:rPr>
              <w:t xml:space="preserve">Santa Bibiana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1624年教宗烏爾班八世(UrbanⅧ )任命貝尼尼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進行修建聖畢比亞納教堂的正面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，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而這也正是他建築生涯的第一件作品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聖畢比亞納教堂是在西元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467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年被建造的，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1224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年曾被修復過，而目前我們所看到的正面是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1624-1626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年貝尼尼所重新修復改建的。從這件建築作</w:t>
            </w:r>
            <w:r w:rsidR="006872DC" w:rsidRPr="00CA0D22">
              <w:rPr>
                <w:rFonts w:hint="eastAsia"/>
                <w:color w:val="000000"/>
                <w:sz w:val="20"/>
                <w:szCs w:val="20"/>
              </w:rPr>
              <w:t>品中，我們可以看到貝尼尼試圖透過具前後層次的大型壁柱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，在陽光照射下形成</w:t>
            </w:r>
            <w:r w:rsidR="006872DC" w:rsidRPr="00CA0D22">
              <w:rPr>
                <w:rFonts w:hint="eastAsia"/>
                <w:color w:val="000000"/>
                <w:sz w:val="20"/>
                <w:szCs w:val="20"/>
              </w:rPr>
              <w:t>具有凹凸效果的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明暗對比，讓建築正面顯得更具動感。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2F7C62" w:rsidRDefault="00F1670D" w:rsidP="00CA0D22">
            <w:pPr>
              <w:rPr>
                <w:rFonts w:ascii="Arial" w:hAnsi="Arial" w:cs="Arial"/>
                <w:color w:val="525252"/>
                <w:sz w:val="20"/>
                <w:szCs w:val="20"/>
                <w:shd w:val="clear" w:color="auto" w:fill="FDFDFD"/>
              </w:rPr>
            </w:pPr>
          </w:p>
        </w:tc>
      </w:tr>
      <w:tr w:rsidR="00F1670D" w:rsidRPr="00917918" w:rsidTr="00410BCA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0F17EA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98C78CE">
                  <wp:extent cx="982345" cy="1219200"/>
                  <wp:effectExtent l="0" t="0" r="8255" b="0"/>
                  <wp:docPr id="24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7C102E" w:rsidRDefault="00F1670D" w:rsidP="00CA0D22">
            <w:pPr>
              <w:rPr>
                <w:iCs/>
                <w:color w:val="000000"/>
                <w:sz w:val="20"/>
              </w:rPr>
            </w:pPr>
            <w:r w:rsidRPr="007C102E">
              <w:rPr>
                <w:rFonts w:hint="eastAsia"/>
                <w:iCs/>
                <w:color w:val="000000"/>
                <w:sz w:val="20"/>
              </w:rPr>
              <w:t>聖彼得教堂的華蓋</w:t>
            </w:r>
          </w:p>
          <w:p w:rsidR="00F1670D" w:rsidRPr="007C102E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7C102E">
              <w:rPr>
                <w:rFonts w:hint="eastAsia"/>
                <w:i/>
                <w:iCs/>
                <w:color w:val="000000"/>
                <w:sz w:val="20"/>
              </w:rPr>
              <w:t>St. Peter</w:t>
            </w:r>
            <w:r w:rsidRPr="007C102E">
              <w:rPr>
                <w:rFonts w:hint="eastAsia"/>
                <w:i/>
                <w:iCs/>
                <w:color w:val="000000"/>
                <w:sz w:val="20"/>
              </w:rPr>
              <w:t>‘</w:t>
            </w:r>
            <w:r w:rsidRPr="007C102E">
              <w:rPr>
                <w:rFonts w:hint="eastAsia"/>
                <w:i/>
                <w:iCs/>
                <w:color w:val="000000"/>
                <w:sz w:val="20"/>
              </w:rPr>
              <w:t>s Baldachin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color w:val="000000"/>
                <w:sz w:val="20"/>
                <w:szCs w:val="20"/>
              </w:rPr>
              <w:t>在建造羅馬聖畢比亞納教堂的同年，教皇也邀請貝尼尼設計聖彼得大教堂祭壇的華蓋。這是一個青銅鍍金，以四根高達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20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公尺的螺旋形雕花柱子所支撐的頂蓋，矗立於十字教堂的中央。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貝尼尼以金色橄欖、桂樹枝葉妝點柱子，華蓋下垂的帳幔上雕刻著象徵著教宗教宗烏爾班八世(UrbanⅧ )家族的蜜蜂圖像。這半建築、半雕塑的結構十分華麗、雄偉，而當華蓋上方圓形穹頂照射進來</w:t>
            </w:r>
            <w:r w:rsidR="006872DC"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的戶外光線灑落於此，更營造出一種旋轉的動勢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  <w:r w:rsidR="006872DC"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想像看看</w:t>
            </w:r>
            <w:r w:rsidR="006872DC" w:rsidRPr="00CA0D22">
              <w:rPr>
                <w:rFonts w:hint="eastAsia"/>
                <w:noProof/>
                <w:color w:val="000000"/>
                <w:sz w:val="20"/>
                <w:szCs w:val="20"/>
              </w:rPr>
              <w:t>，如果你站在柱邊旁往上望</w:t>
            </w:r>
            <w:r w:rsidRPr="00CA0D22">
              <w:rPr>
                <w:rFonts w:hint="eastAsia"/>
                <w:noProof/>
                <w:color w:val="000000"/>
                <w:sz w:val="20"/>
                <w:szCs w:val="20"/>
              </w:rPr>
              <w:t>，是不是相當具震撼感？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55D4E" w:rsidRDefault="00F1670D" w:rsidP="00CA0D22">
            <w:pPr>
              <w:rPr>
                <w:sz w:val="18"/>
                <w:szCs w:val="18"/>
              </w:rPr>
            </w:pPr>
          </w:p>
        </w:tc>
      </w:tr>
      <w:tr w:rsidR="00F1670D" w:rsidRPr="00FF2F80" w:rsidTr="00410BCA">
        <w:trPr>
          <w:trHeight w:val="2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0F17EA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20CFC19">
                  <wp:extent cx="1033145" cy="1329055"/>
                  <wp:effectExtent l="0" t="0" r="0" b="4445"/>
                  <wp:docPr id="25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7C102E" w:rsidRDefault="00F1670D" w:rsidP="00CA0D22">
            <w:pPr>
              <w:rPr>
                <w:iCs/>
                <w:color w:val="000000"/>
                <w:sz w:val="20"/>
              </w:rPr>
            </w:pPr>
            <w:r w:rsidRPr="007C102E">
              <w:rPr>
                <w:rFonts w:hint="eastAsia"/>
                <w:iCs/>
                <w:color w:val="000000"/>
                <w:sz w:val="20"/>
              </w:rPr>
              <w:t>四河噴泉</w:t>
            </w:r>
          </w:p>
          <w:p w:rsidR="00F1670D" w:rsidRPr="007C102E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7C102E">
              <w:rPr>
                <w:rFonts w:hint="eastAsia"/>
                <w:i/>
                <w:iCs/>
                <w:color w:val="000000"/>
                <w:sz w:val="20"/>
              </w:rPr>
              <w:t xml:space="preserve">Fontana dei Quattro Fiumi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tabs>
                <w:tab w:val="left" w:pos="2599"/>
              </w:tabs>
              <w:rPr>
                <w:sz w:val="20"/>
                <w:szCs w:val="20"/>
              </w:rPr>
            </w:pP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1651年所建的四河噴泉坐落在義大利羅馬的納沃納廣場的中心，這</w:t>
            </w:r>
            <w:r w:rsidR="006872DC"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是由貝尼尼為羅馬教皇</w:t>
            </w:r>
            <w:r w:rsidRPr="00CA0D22">
              <w:rPr>
                <w:rFonts w:ascii="新細明體" w:hAnsi="新細明體" w:hint="eastAsia"/>
                <w:color w:val="000000"/>
                <w:sz w:val="20"/>
                <w:szCs w:val="20"/>
              </w:rPr>
              <w:t>宮殿所設計的噴水池，被視為是巴洛克藝術的顛峰之作。「四河」分別代表人類文明所征服的四條大河與四大洲的概念：歐洲的多瑙河、亞洲的恆河、非洲的尼羅河與美洲的拉普拉塔河。貝尼尼以</w:t>
            </w:r>
            <w:r w:rsidRPr="00CA0D22">
              <w:rPr>
                <w:rFonts w:hint="eastAsia"/>
                <w:color w:val="000000"/>
                <w:sz w:val="20"/>
                <w:szCs w:val="20"/>
              </w:rPr>
              <w:t>四座不同姿勢的大理石人體雕像來象徵這四條河流，有些坐在岩石、假山上，他們神態自若，各朝著不同方向的姿勢，同時他們又環繞著中央的埃及方尖塔，整體的造型形成一種動態的美感，水柱由各個假山縫隙中不規則地流出，有的急遽有的舒緩，在戶外陽光映照下更顯得活潑有趣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2F7C62" w:rsidRDefault="00F1670D" w:rsidP="00CA0D22">
            <w:pPr>
              <w:rPr>
                <w:rFonts w:cs="Calibri"/>
                <w:color w:val="0070C0"/>
                <w:sz w:val="18"/>
                <w:szCs w:val="18"/>
              </w:rPr>
            </w:pPr>
          </w:p>
        </w:tc>
      </w:tr>
      <w:tr w:rsidR="00F1670D" w:rsidRPr="001121E2" w:rsidTr="00410BCA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FC3B69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0F17EA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E8F11AF">
                  <wp:extent cx="889000" cy="1337945"/>
                  <wp:effectExtent l="0" t="0" r="6350" b="0"/>
                  <wp:docPr id="26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7C102E" w:rsidRDefault="00F1670D" w:rsidP="00CA0D22">
            <w:pPr>
              <w:rPr>
                <w:iCs/>
                <w:color w:val="000000"/>
                <w:sz w:val="20"/>
              </w:rPr>
            </w:pPr>
            <w:r w:rsidRPr="007C102E">
              <w:rPr>
                <w:rFonts w:hint="eastAsia"/>
                <w:iCs/>
                <w:color w:val="000000"/>
                <w:sz w:val="20"/>
              </w:rPr>
              <w:t>聖德瑞莎的狂喜</w:t>
            </w:r>
          </w:p>
          <w:p w:rsidR="00F1670D" w:rsidRPr="007C102E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7C102E">
              <w:rPr>
                <w:rFonts w:hint="eastAsia"/>
                <w:i/>
                <w:iCs/>
                <w:color w:val="000000"/>
                <w:sz w:val="20"/>
              </w:rPr>
              <w:t xml:space="preserve">The Ecstasy of Saint Teresa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《聖德瑞莎的狂喜》</w:t>
            </w:r>
            <w:r w:rsidRPr="00CA0D22">
              <w:rPr>
                <w:rFonts w:hint="eastAsia"/>
                <w:sz w:val="20"/>
                <w:szCs w:val="20"/>
              </w:rPr>
              <w:t xml:space="preserve"> </w:t>
            </w:r>
            <w:r w:rsidRPr="00CA0D22">
              <w:rPr>
                <w:rFonts w:hint="eastAsia"/>
                <w:sz w:val="20"/>
                <w:szCs w:val="20"/>
              </w:rPr>
              <w:t>可說是貝尼尼最成功的一件雕塑，與其說是雕塑作品，不如說它是一個壁龕的整體裝飾。這件作品表現出</w:t>
            </w:r>
            <w:r w:rsidR="006872DC" w:rsidRPr="00CA0D22">
              <w:rPr>
                <w:rFonts w:hint="eastAsia"/>
                <w:sz w:val="20"/>
                <w:szCs w:val="20"/>
              </w:rPr>
              <w:t>一位十分虔誠的修女</w:t>
            </w:r>
            <w:r w:rsidRPr="00CA0D22">
              <w:rPr>
                <w:rFonts w:hint="eastAsia"/>
                <w:sz w:val="20"/>
                <w:szCs w:val="20"/>
              </w:rPr>
              <w:t>德瑞莎，在一次的靈修時進入冥想的狀態，看到天使拿著金箭刺入</w:t>
            </w:r>
            <w:r w:rsidR="006872DC" w:rsidRPr="00CA0D22">
              <w:rPr>
                <w:rFonts w:hint="eastAsia"/>
                <w:sz w:val="20"/>
                <w:szCs w:val="20"/>
              </w:rPr>
              <w:t>她的</w:t>
            </w:r>
            <w:r w:rsidRPr="00CA0D22">
              <w:rPr>
                <w:rFonts w:hint="eastAsia"/>
                <w:sz w:val="20"/>
                <w:szCs w:val="20"/>
              </w:rPr>
              <w:t>胸口，使她產生了前所未有的奇特感受。貝尼尼將聖德瑞莎修女塑造成斜倚在雲上的雕像，臉上呈現出一種非常歡愉、陶醉的神情。貝尼尼刻意表現他高超的雕工，人物身上誇張的衣摺是為了是透過曲線、動感、凹凸來增加光線的表現</w:t>
            </w:r>
            <w:r w:rsidR="006872DC" w:rsidRPr="00CA0D22">
              <w:rPr>
                <w:rFonts w:hint="eastAsia"/>
                <w:sz w:val="20"/>
                <w:szCs w:val="20"/>
              </w:rPr>
              <w:t>力</w:t>
            </w:r>
            <w:r w:rsidRPr="00CA0D22">
              <w:rPr>
                <w:rFonts w:hint="eastAsia"/>
                <w:sz w:val="20"/>
                <w:szCs w:val="20"/>
              </w:rPr>
              <w:t>。光線，一直是貝尼尼</w:t>
            </w:r>
            <w:r w:rsidR="006872DC" w:rsidRPr="00CA0D22">
              <w:rPr>
                <w:rFonts w:hint="eastAsia"/>
                <w:sz w:val="20"/>
                <w:szCs w:val="20"/>
              </w:rPr>
              <w:t>最重要的考量，因此更在整個半圓形的壁龕後方以一條條的銅線裝飾，在</w:t>
            </w:r>
            <w:r w:rsidRPr="00CA0D22">
              <w:rPr>
                <w:rFonts w:hint="eastAsia"/>
                <w:sz w:val="20"/>
                <w:szCs w:val="20"/>
              </w:rPr>
              <w:t>上方天窗</w:t>
            </w:r>
            <w:r w:rsidR="006872DC" w:rsidRPr="00CA0D22">
              <w:rPr>
                <w:rFonts w:hint="eastAsia"/>
                <w:sz w:val="20"/>
                <w:szCs w:val="20"/>
              </w:rPr>
              <w:t>透入的太陽光照射下，</w:t>
            </w:r>
            <w:r w:rsidRPr="00CA0D22">
              <w:rPr>
                <w:rFonts w:hint="eastAsia"/>
                <w:sz w:val="20"/>
                <w:szCs w:val="20"/>
              </w:rPr>
              <w:t>更顯得閃耀奪目。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1121E2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1121E2" w:rsidTr="00410BCA">
        <w:trPr>
          <w:trHeight w:val="2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0F17EA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9514023">
                  <wp:extent cx="956945" cy="1227455"/>
                  <wp:effectExtent l="0" t="0" r="0" b="0"/>
                  <wp:docPr id="27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7C102E" w:rsidRDefault="00F1670D" w:rsidP="00CA0D22">
            <w:pPr>
              <w:rPr>
                <w:iCs/>
                <w:color w:val="000000"/>
                <w:sz w:val="20"/>
              </w:rPr>
            </w:pPr>
            <w:r w:rsidRPr="007C102E">
              <w:rPr>
                <w:rFonts w:hint="eastAsia"/>
                <w:iCs/>
                <w:color w:val="000000"/>
                <w:sz w:val="20"/>
              </w:rPr>
              <w:t>聖彼得廣場</w:t>
            </w:r>
          </w:p>
          <w:p w:rsidR="00F1670D" w:rsidRPr="007C102E" w:rsidRDefault="00F1670D" w:rsidP="00CA0D22">
            <w:pPr>
              <w:rPr>
                <w:rFonts w:ascii="新細明體" w:hAnsi="新細明體" w:cs="新細明體"/>
                <w:i/>
                <w:iCs/>
                <w:color w:val="000000"/>
                <w:sz w:val="20"/>
              </w:rPr>
            </w:pPr>
            <w:r w:rsidRPr="007C102E">
              <w:rPr>
                <w:rFonts w:hint="eastAsia"/>
                <w:i/>
                <w:iCs/>
                <w:color w:val="000000"/>
                <w:sz w:val="20"/>
              </w:rPr>
              <w:t>Piazza San Pietro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D76F5A" w:rsidP="00CA0D22">
            <w:pPr>
              <w:rPr>
                <w:sz w:val="20"/>
                <w:szCs w:val="20"/>
              </w:rPr>
            </w:pPr>
            <w:r w:rsidRPr="00CA0D22">
              <w:rPr>
                <w:rFonts w:ascii="新細明體" w:hAnsi="新細明體" w:hint="eastAsia"/>
                <w:sz w:val="20"/>
                <w:szCs w:val="20"/>
              </w:rPr>
              <w:t>貝尼尼的一生與聖彼得大教堂有著緊密的關係，除了在1624</w:t>
            </w:r>
            <w:r w:rsidR="006872DC" w:rsidRPr="00CA0D22">
              <w:rPr>
                <w:rFonts w:ascii="新細明體" w:hAnsi="新細明體" w:hint="eastAsia"/>
                <w:sz w:val="20"/>
                <w:szCs w:val="20"/>
              </w:rPr>
              <w:t>年接下祭壇華蓋的設計，之後甚至擔任整體</w:t>
            </w:r>
            <w:r w:rsidRPr="00CA0D22">
              <w:rPr>
                <w:rFonts w:ascii="新細明體" w:hAnsi="新細明體" w:hint="eastAsia"/>
                <w:sz w:val="20"/>
                <w:szCs w:val="20"/>
              </w:rPr>
              <w:t>改建的總工程師，包含內部的聖彼得寶座、為烏爾班八世與後來的亞歷山大七世兩位教皇建造的墓碑等等。然而他最著名的還是1667年為聖彼得大</w:t>
            </w:r>
            <w:bookmarkStart w:id="127" w:name="_GoBack"/>
            <w:r w:rsidRPr="00CA0D22">
              <w:rPr>
                <w:rFonts w:ascii="新細明體" w:hAnsi="新細明體" w:hint="eastAsia"/>
                <w:sz w:val="20"/>
                <w:szCs w:val="20"/>
              </w:rPr>
              <w:t>教堂設計</w:t>
            </w:r>
            <w:r w:rsidR="00B34E7E" w:rsidRPr="00FB3AAF">
              <w:rPr>
                <w:rFonts w:ascii="新細明體" w:hAnsi="新細明體" w:hint="eastAsia"/>
                <w:sz w:val="20"/>
                <w:szCs w:val="20"/>
                <w:rPrChange w:id="128" w:author="ChinChih" w:date="2019-09-10T16:37:00Z">
                  <w:rPr>
                    <w:rFonts w:ascii="新細明體" w:hAnsi="新細明體" w:hint="eastAsia"/>
                    <w:sz w:val="20"/>
                    <w:szCs w:val="20"/>
                    <w:highlight w:val="yellow"/>
                  </w:rPr>
                </w:rPrChange>
              </w:rPr>
              <w:t>興</w:t>
            </w:r>
            <w:r w:rsidRPr="00CA0D22">
              <w:rPr>
                <w:rFonts w:ascii="新細明體" w:hAnsi="新細明體" w:hint="eastAsia"/>
                <w:sz w:val="20"/>
                <w:szCs w:val="20"/>
              </w:rPr>
              <w:t>建的</w:t>
            </w:r>
            <w:r w:rsidR="00986F2F" w:rsidRPr="00CA0D22">
              <w:rPr>
                <w:rFonts w:ascii="新細明體" w:hAnsi="新細明體" w:hint="eastAsia"/>
                <w:sz w:val="20"/>
                <w:szCs w:val="20"/>
              </w:rPr>
              <w:t>橢圓形廣場。這座廣場的兩側迴廊是由許多巨大希臘式列柱所組成</w:t>
            </w:r>
            <w:r w:rsidRPr="00CA0D22">
              <w:rPr>
                <w:rFonts w:ascii="新細明體" w:hAnsi="新細明體" w:hint="eastAsia"/>
                <w:sz w:val="20"/>
                <w:szCs w:val="20"/>
              </w:rPr>
              <w:t>，不僅</w:t>
            </w:r>
            <w:r w:rsidR="00986F2F" w:rsidRPr="00CA0D22">
              <w:rPr>
                <w:rFonts w:ascii="新細明體" w:hAnsi="新細明體" w:hint="eastAsia"/>
                <w:sz w:val="20"/>
                <w:szCs w:val="20"/>
              </w:rPr>
              <w:t>具有通風之用，更能</w:t>
            </w:r>
            <w:r w:rsidRPr="00CA0D22">
              <w:rPr>
                <w:rFonts w:ascii="新細明體" w:hAnsi="新細明體" w:hint="eastAsia"/>
                <w:sz w:val="20"/>
                <w:szCs w:val="20"/>
              </w:rPr>
              <w:t>引入光線，讓觀眾在不</w:t>
            </w:r>
            <w:r w:rsidR="00986F2F" w:rsidRPr="00CA0D22">
              <w:rPr>
                <w:rFonts w:ascii="新細明體" w:hAnsi="新細明體" w:hint="eastAsia"/>
                <w:sz w:val="20"/>
                <w:szCs w:val="20"/>
              </w:rPr>
              <w:t>同時間中走在迴廊</w:t>
            </w:r>
            <w:r w:rsidR="00B34E7E" w:rsidRPr="00FB3AAF">
              <w:rPr>
                <w:rFonts w:ascii="新細明體" w:hAnsi="新細明體" w:hint="eastAsia"/>
                <w:sz w:val="20"/>
                <w:szCs w:val="20"/>
                <w:rPrChange w:id="129" w:author="ChinChih" w:date="2019-09-10T16:37:00Z">
                  <w:rPr>
                    <w:rFonts w:ascii="新細明體" w:hAnsi="新細明體" w:hint="eastAsia"/>
                    <w:sz w:val="20"/>
                    <w:szCs w:val="20"/>
                    <w:highlight w:val="yellow"/>
                  </w:rPr>
                </w:rPrChange>
              </w:rPr>
              <w:t>裡</w:t>
            </w:r>
            <w:r w:rsidR="00986F2F" w:rsidRPr="00CA0D22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CA0D22">
              <w:rPr>
                <w:rFonts w:ascii="新細明體" w:hAnsi="新細明體" w:hint="eastAsia"/>
                <w:sz w:val="20"/>
                <w:szCs w:val="20"/>
              </w:rPr>
              <w:t>都可以享受陽光灑落建築物上</w:t>
            </w:r>
            <w:bookmarkEnd w:id="127"/>
            <w:r w:rsidRPr="00CA0D22">
              <w:rPr>
                <w:rFonts w:ascii="新細明體" w:hAnsi="新細明體" w:hint="eastAsia"/>
                <w:sz w:val="20"/>
                <w:szCs w:val="20"/>
              </w:rPr>
              <w:t>的光影變化。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1121E2" w:rsidTr="00410BCA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29D8A71">
                  <wp:extent cx="1007745" cy="1278255"/>
                  <wp:effectExtent l="0" t="0" r="1905" b="0"/>
                  <wp:docPr id="2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2F7078">
              <w:rPr>
                <w:rFonts w:hint="eastAsia"/>
                <w:sz w:val="20"/>
                <w:szCs w:val="20"/>
              </w:rPr>
              <w:t>廊香教堂</w:t>
            </w:r>
          </w:p>
          <w:p w:rsidR="00F1670D" w:rsidRPr="00A0786F" w:rsidRDefault="00F1670D" w:rsidP="00CA0D22">
            <w:pPr>
              <w:rPr>
                <w:i/>
                <w:sz w:val="20"/>
                <w:szCs w:val="20"/>
              </w:rPr>
            </w:pPr>
            <w:r w:rsidRPr="00A0786F">
              <w:rPr>
                <w:i/>
                <w:sz w:val="20"/>
                <w:szCs w:val="20"/>
              </w:rPr>
              <w:t>Notre Dame du Haut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986F2F" w:rsidP="00DE49BD">
            <w:pPr>
              <w:rPr>
                <w:rFonts w:cs="Calibri"/>
                <w:color w:val="000000"/>
                <w:sz w:val="20"/>
                <w:szCs w:val="20"/>
              </w:rPr>
            </w:pP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廊香教堂位在法國東部廊香鎮</w:t>
            </w:r>
            <w:r w:rsidR="00F1670D" w:rsidRPr="00CA0D22">
              <w:rPr>
                <w:rFonts w:cs="Calibri" w:hint="eastAsia"/>
                <w:color w:val="000000"/>
                <w:sz w:val="20"/>
                <w:szCs w:val="20"/>
              </w:rPr>
              <w:t>，是</w:t>
            </w:r>
            <w:r w:rsidR="00F1670D" w:rsidRPr="00CA0D22">
              <w:rPr>
                <w:rFonts w:cs="Calibri" w:hint="eastAsia"/>
                <w:color w:val="000000"/>
                <w:sz w:val="20"/>
                <w:szCs w:val="20"/>
              </w:rPr>
              <w:t>20</w:t>
            </w:r>
            <w:r w:rsidR="00F1670D" w:rsidRPr="00CA0D22">
              <w:rPr>
                <w:rFonts w:cs="Calibri" w:hint="eastAsia"/>
                <w:color w:val="000000"/>
                <w:sz w:val="20"/>
                <w:szCs w:val="20"/>
              </w:rPr>
              <w:t>世紀建築師柯比意的代表作品。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這座教座落在丘陵頂上，具有良好的視野，朝聖者必須沿著緩坡向上前往教堂，這樣的路徑和視覺效果，象徵著教堂神聖而崇高的位置。在教堂的外部，有著許多錯落的窗戶，光線透過這些外窄內寬的開口</w:t>
            </w:r>
            <w:r w:rsidR="00F1670D" w:rsidRPr="00CA0D22">
              <w:rPr>
                <w:rFonts w:cs="Calibri" w:hint="eastAsia"/>
                <w:color w:val="000000"/>
                <w:sz w:val="20"/>
                <w:szCs w:val="20"/>
              </w:rPr>
              <w:t>，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穿過厚實的混凝土牆灑進室內並</w:t>
            </w:r>
            <w:r w:rsidR="00F1670D" w:rsidRPr="00CA0D22">
              <w:rPr>
                <w:rFonts w:cs="Calibri" w:hint="eastAsia"/>
                <w:color w:val="000000"/>
                <w:sz w:val="20"/>
                <w:szCs w:val="20"/>
              </w:rPr>
              <w:t>擴散開來</w:t>
            </w:r>
            <w:r w:rsidRPr="00CA0D22">
              <w:rPr>
                <w:rFonts w:cs="Calibri" w:hint="eastAsia"/>
                <w:color w:val="000000"/>
                <w:sz w:val="20"/>
                <w:szCs w:val="20"/>
              </w:rPr>
              <w:t>，站在教堂內，可以感受到光線與造形巧妙地合而為一，營造出寧靜而具有神秘感的空間，人們可以在這裡沉思、與上帝對話。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C370E2" w:rsidTr="00410BCA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FC3B69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840974" w:rsidRDefault="00FB3AAF" w:rsidP="00CA0D2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C4DCEAF">
                  <wp:extent cx="1033145" cy="838200"/>
                  <wp:effectExtent l="0" t="0" r="0" b="0"/>
                  <wp:docPr id="29" name="圖片 29" descr="33-CITY-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3-CITY-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color w:val="000000"/>
                <w:sz w:val="20"/>
              </w:rPr>
            </w:pPr>
            <w:r w:rsidRPr="002F7078">
              <w:rPr>
                <w:rFonts w:hint="eastAsia"/>
                <w:color w:val="000000"/>
                <w:sz w:val="20"/>
              </w:rPr>
              <w:t>城市景觀</w:t>
            </w:r>
          </w:p>
          <w:p w:rsidR="00F1670D" w:rsidRPr="00724CC4" w:rsidRDefault="00F1670D" w:rsidP="00CA0D22">
            <w:pPr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724CC4">
              <w:rPr>
                <w:i/>
                <w:color w:val="000000"/>
                <w:sz w:val="20"/>
              </w:rPr>
              <w:t>City View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cs="Calibri"/>
                <w:sz w:val="20"/>
                <w:szCs w:val="20"/>
              </w:rPr>
            </w:pPr>
            <w:r w:rsidRPr="00CA0D22">
              <w:rPr>
                <w:rFonts w:cs="Calibri" w:hint="eastAsia"/>
                <w:sz w:val="20"/>
                <w:szCs w:val="20"/>
              </w:rPr>
              <w:t>日本藝術家山下工美，非常擅於掌握光影的變化，這些看似不規則排列的數字積木，其實都有著缺一不可的重要位置，經過精心安排的燈光角度，</w:t>
            </w:r>
            <w:r w:rsidR="00986F2F" w:rsidRPr="00CA0D22">
              <w:rPr>
                <w:rFonts w:cs="Calibri" w:hint="eastAsia"/>
                <w:sz w:val="20"/>
                <w:szCs w:val="20"/>
              </w:rPr>
              <w:t>原先看似平凡無奇的小小物件，立刻搖身一變成為栩栩如生的人形剪影！藝術家就像魔術師，集合這些小小的物件，並且將它們施加魔法，</w:t>
            </w:r>
            <w:r w:rsidRPr="00CA0D22">
              <w:rPr>
                <w:rFonts w:cs="Calibri" w:hint="eastAsia"/>
                <w:sz w:val="20"/>
                <w:szCs w:val="20"/>
              </w:rPr>
              <w:t>向觀眾展現隱藏在光影</w:t>
            </w:r>
            <w:r w:rsidR="00986F2F" w:rsidRPr="00CA0D22">
              <w:rPr>
                <w:rFonts w:cs="Calibri" w:hint="eastAsia"/>
                <w:sz w:val="20"/>
                <w:szCs w:val="20"/>
              </w:rPr>
              <w:t>之</w:t>
            </w:r>
            <w:r w:rsidRPr="00CA0D22">
              <w:rPr>
                <w:rFonts w:cs="Calibri" w:hint="eastAsia"/>
                <w:sz w:val="20"/>
                <w:szCs w:val="20"/>
              </w:rPr>
              <w:t>中的意外驚喜‧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C370E2" w:rsidTr="00410BCA">
        <w:trPr>
          <w:trHeight w:val="1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EF1B457">
                  <wp:extent cx="1075055" cy="795655"/>
                  <wp:effectExtent l="0" t="0" r="0" b="4445"/>
                  <wp:docPr id="3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color w:val="000000"/>
                <w:sz w:val="20"/>
              </w:rPr>
            </w:pPr>
            <w:r w:rsidRPr="002F7078">
              <w:rPr>
                <w:rFonts w:hint="eastAsia"/>
                <w:color w:val="000000"/>
                <w:sz w:val="20"/>
              </w:rPr>
              <w:t>摺紙</w:t>
            </w:r>
          </w:p>
          <w:p w:rsidR="00F1670D" w:rsidRPr="00724CC4" w:rsidRDefault="00F1670D" w:rsidP="00CA0D22">
            <w:pPr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724CC4">
              <w:rPr>
                <w:i/>
                <w:color w:val="000000"/>
                <w:sz w:val="20"/>
              </w:rPr>
              <w:t>ORIGAMI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rFonts w:cs="Calibri"/>
                <w:color w:val="00B050"/>
                <w:sz w:val="20"/>
                <w:szCs w:val="20"/>
              </w:rPr>
            </w:pPr>
            <w:r w:rsidRPr="00CA0D22">
              <w:rPr>
                <w:rFonts w:cs="Calibri" w:hint="eastAsia"/>
                <w:sz w:val="20"/>
                <w:szCs w:val="20"/>
              </w:rPr>
              <w:t>乍看之下只是一張張在牆上的色紙，但只要配合適當的光線，立刻顯現出各式各樣</w:t>
            </w:r>
            <w:r w:rsidR="00986F2F" w:rsidRPr="00CA0D22">
              <w:rPr>
                <w:rFonts w:cs="Calibri" w:hint="eastAsia"/>
                <w:sz w:val="20"/>
                <w:szCs w:val="20"/>
              </w:rPr>
              <w:t>不同的側臉！在山下工美的巧手之下，紙張上每個皺褶起伏，都可能影響側臉鼻子的高低，嘴唇的形狀，進而改變影子的輪廓。透過細節與整體之間的反差對比，</w:t>
            </w:r>
            <w:r w:rsidRPr="00CA0D22">
              <w:rPr>
                <w:rFonts w:cs="Calibri" w:hint="eastAsia"/>
                <w:sz w:val="20"/>
                <w:szCs w:val="20"/>
              </w:rPr>
              <w:t>藝術家</w:t>
            </w:r>
            <w:r w:rsidR="00F6128C" w:rsidRPr="00CA0D22">
              <w:rPr>
                <w:rFonts w:cs="Calibri" w:hint="eastAsia"/>
                <w:sz w:val="20"/>
                <w:szCs w:val="20"/>
              </w:rPr>
              <w:t>用靈感和創造力為物件賦予新的生命力</w:t>
            </w:r>
            <w:r w:rsidRPr="00CA0D22">
              <w:rPr>
                <w:rFonts w:cs="Calibri" w:hint="eastAsia"/>
                <w:sz w:val="20"/>
                <w:szCs w:val="20"/>
              </w:rPr>
              <w:t>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C370E2" w:rsidTr="00410BCA">
        <w:trPr>
          <w:trHeight w:val="1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246D016">
                  <wp:extent cx="1125855" cy="770255"/>
                  <wp:effectExtent l="0" t="0" r="0" b="0"/>
                  <wp:docPr id="31" name="圖片 31" descr="WOF-01-8253 花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OF-01-8253 花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1670D" w:rsidP="00CA0D22">
            <w:pPr>
              <w:rPr>
                <w:sz w:val="20"/>
                <w:szCs w:val="20"/>
              </w:rPr>
            </w:pPr>
            <w:r w:rsidRPr="002F7078">
              <w:rPr>
                <w:rFonts w:hint="eastAsia"/>
                <w:sz w:val="20"/>
                <w:szCs w:val="20"/>
              </w:rPr>
              <w:t>花</w:t>
            </w:r>
            <w:r w:rsidRPr="002F7078">
              <w:rPr>
                <w:rFonts w:hint="eastAsia"/>
                <w:sz w:val="20"/>
                <w:szCs w:val="20"/>
              </w:rPr>
              <w:t xml:space="preserve">  </w:t>
            </w:r>
            <w:r w:rsidRPr="002F7078">
              <w:rPr>
                <w:rFonts w:hint="eastAsia"/>
                <w:sz w:val="20"/>
                <w:szCs w:val="20"/>
              </w:rPr>
              <w:t>語</w:t>
            </w:r>
          </w:p>
          <w:p w:rsidR="00F1670D" w:rsidRPr="00724CC4" w:rsidRDefault="00F1670D" w:rsidP="00CA0D22">
            <w:pPr>
              <w:rPr>
                <w:i/>
                <w:sz w:val="20"/>
                <w:szCs w:val="20"/>
              </w:rPr>
            </w:pPr>
            <w:r w:rsidRPr="00724CC4">
              <w:rPr>
                <w:i/>
                <w:sz w:val="20"/>
                <w:szCs w:val="20"/>
              </w:rPr>
              <w:t>Whisper of Flowers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sz w:val="20"/>
                <w:szCs w:val="20"/>
              </w:rPr>
            </w:pPr>
            <w:r w:rsidRPr="00CA0D22">
              <w:rPr>
                <w:rFonts w:hint="eastAsia"/>
                <w:sz w:val="20"/>
                <w:szCs w:val="20"/>
              </w:rPr>
              <w:t>在這件舞作中，舞台上鋪滿了八萬片的紅色花瓣，搭配背景的鏡面，反射著表演者的動作，讓整個畫面充滿了熱鬧又繽紛的活力。</w:t>
            </w:r>
            <w:r w:rsidR="00C609E0" w:rsidRPr="00CA0D22">
              <w:rPr>
                <w:rFonts w:hint="eastAsia"/>
                <w:sz w:val="20"/>
                <w:szCs w:val="20"/>
              </w:rPr>
              <w:t>當</w:t>
            </w:r>
            <w:r w:rsidRPr="00CA0D22">
              <w:rPr>
                <w:rFonts w:hint="eastAsia"/>
                <w:sz w:val="20"/>
                <w:szCs w:val="20"/>
              </w:rPr>
              <w:t>舞者在</w:t>
            </w:r>
            <w:r w:rsidR="00C609E0" w:rsidRPr="00CA0D22">
              <w:rPr>
                <w:rFonts w:hint="eastAsia"/>
                <w:sz w:val="20"/>
                <w:szCs w:val="20"/>
              </w:rPr>
              <w:t>台上輕快地飛越，讓花瓣也隨之翩翩起舞，透過燈光的照耀</w:t>
            </w:r>
            <w:r w:rsidRPr="00CA0D22">
              <w:rPr>
                <w:rFonts w:hint="eastAsia"/>
                <w:sz w:val="20"/>
                <w:szCs w:val="20"/>
              </w:rPr>
              <w:t>，花瓣的色彩顯得更有層次，不僅增強了舞台戲劇性的效果，也強化了情境的感染力。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2A5C2E" w:rsidRDefault="00F1670D" w:rsidP="00CA0D2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1670D" w:rsidRPr="0054506F" w:rsidTr="00410BCA">
        <w:trPr>
          <w:trHeight w:val="1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EF088A" w:rsidP="00CA0D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Default="00FB3AAF" w:rsidP="00CA0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BED01DD">
                  <wp:extent cx="939800" cy="1168400"/>
                  <wp:effectExtent l="0" t="0" r="0" b="0"/>
                  <wp:docPr id="32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9278F0" w:rsidRDefault="00F1670D" w:rsidP="00CA0D22">
            <w:pPr>
              <w:rPr>
                <w:sz w:val="20"/>
                <w:szCs w:val="20"/>
              </w:rPr>
            </w:pPr>
            <w:r w:rsidRPr="009278F0">
              <w:rPr>
                <w:rFonts w:hint="eastAsia"/>
                <w:sz w:val="20"/>
                <w:szCs w:val="20"/>
              </w:rPr>
              <w:t>光徑</w:t>
            </w:r>
            <w:r w:rsidRPr="009278F0">
              <w:rPr>
                <w:rFonts w:hint="eastAsia"/>
                <w:sz w:val="20"/>
                <w:szCs w:val="20"/>
              </w:rPr>
              <w:t xml:space="preserve"> </w:t>
            </w:r>
          </w:p>
          <w:p w:rsidR="00F1670D" w:rsidRPr="009278F0" w:rsidRDefault="00F1670D" w:rsidP="00CA0D22">
            <w:pPr>
              <w:rPr>
                <w:rFonts w:ascii="新細明體" w:hAnsi="新細明體"/>
                <w:sz w:val="20"/>
                <w:szCs w:val="20"/>
              </w:rPr>
            </w:pPr>
            <w:r w:rsidRPr="009278F0">
              <w:rPr>
                <w:i/>
                <w:sz w:val="20"/>
                <w:szCs w:val="20"/>
              </w:rPr>
              <w:t>Path of Light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CA0D22" w:rsidRDefault="00F1670D" w:rsidP="00CA0D22">
            <w:pPr>
              <w:rPr>
                <w:bCs/>
                <w:sz w:val="20"/>
                <w:szCs w:val="20"/>
              </w:rPr>
            </w:pPr>
            <w:r w:rsidRPr="00CA0D22">
              <w:rPr>
                <w:rFonts w:hint="eastAsia"/>
                <w:bCs/>
                <w:sz w:val="20"/>
                <w:szCs w:val="20"/>
              </w:rPr>
              <w:t>藉由光線穿透過百年的古城門，</w:t>
            </w:r>
            <w:r w:rsidR="00C609E0" w:rsidRPr="00CA0D22">
              <w:rPr>
                <w:rFonts w:hint="eastAsia"/>
                <w:bCs/>
                <w:sz w:val="20"/>
                <w:szCs w:val="20"/>
              </w:rPr>
              <w:t>凸顯</w:t>
            </w:r>
            <w:r w:rsidRPr="00CA0D22">
              <w:rPr>
                <w:rFonts w:hint="eastAsia"/>
                <w:bCs/>
                <w:sz w:val="20"/>
                <w:szCs w:val="20"/>
              </w:rPr>
              <w:t>牆垛的線條和拱門的形狀，藝術家用光來描繪建築物的輪廓，光影和磚牆</w:t>
            </w:r>
            <w:r w:rsidR="00C609E0" w:rsidRPr="00CA0D22">
              <w:rPr>
                <w:rFonts w:hint="eastAsia"/>
                <w:bCs/>
                <w:sz w:val="20"/>
                <w:szCs w:val="20"/>
              </w:rPr>
              <w:t>之間一</w:t>
            </w:r>
            <w:r w:rsidRPr="00CA0D22">
              <w:rPr>
                <w:rFonts w:hint="eastAsia"/>
                <w:bCs/>
                <w:sz w:val="20"/>
                <w:szCs w:val="20"/>
              </w:rPr>
              <w:t>虛</w:t>
            </w:r>
            <w:r w:rsidR="00C609E0" w:rsidRPr="00CA0D22">
              <w:rPr>
                <w:rFonts w:hint="eastAsia"/>
                <w:bCs/>
                <w:sz w:val="20"/>
                <w:szCs w:val="20"/>
              </w:rPr>
              <w:t>一</w:t>
            </w:r>
            <w:r w:rsidRPr="00CA0D22">
              <w:rPr>
                <w:rFonts w:hint="eastAsia"/>
                <w:bCs/>
                <w:sz w:val="20"/>
                <w:szCs w:val="20"/>
              </w:rPr>
              <w:t>實</w:t>
            </w:r>
            <w:r w:rsidR="00C609E0" w:rsidRPr="00CA0D22">
              <w:rPr>
                <w:rFonts w:hint="eastAsia"/>
                <w:bCs/>
                <w:sz w:val="20"/>
                <w:szCs w:val="20"/>
              </w:rPr>
              <w:t>的變化，展現了空間</w:t>
            </w:r>
            <w:r w:rsidRPr="00CA0D22">
              <w:rPr>
                <w:rFonts w:hint="eastAsia"/>
                <w:bCs/>
                <w:sz w:val="20"/>
                <w:szCs w:val="20"/>
              </w:rPr>
              <w:t>更多不同的面貌，</w:t>
            </w:r>
            <w:r w:rsidR="00C609E0" w:rsidRPr="00CA0D22">
              <w:rPr>
                <w:rFonts w:hint="eastAsia"/>
                <w:bCs/>
                <w:sz w:val="20"/>
                <w:szCs w:val="20"/>
              </w:rPr>
              <w:t>藝術家</w:t>
            </w:r>
            <w:r w:rsidRPr="00CA0D22">
              <w:rPr>
                <w:rFonts w:hint="eastAsia"/>
                <w:bCs/>
                <w:sz w:val="20"/>
                <w:szCs w:val="20"/>
              </w:rPr>
              <w:t>希望藉由這樣的手法，喚起了人們對於歷史文化的重視，彷彿在提醒大家：城門在古時守護了居民，現在，換成我們用各種方式保護古蹟城門！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70D" w:rsidRPr="0054506F" w:rsidRDefault="00F1670D" w:rsidP="00CA0D22">
            <w:pPr>
              <w:rPr>
                <w:bCs/>
                <w:sz w:val="18"/>
                <w:szCs w:val="18"/>
              </w:rPr>
            </w:pPr>
          </w:p>
        </w:tc>
      </w:tr>
    </w:tbl>
    <w:p w:rsidR="004C4C23" w:rsidRDefault="004C4C23"/>
    <w:sectPr w:rsidR="004C4C23" w:rsidSect="00AA1B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6C" w:rsidRDefault="0004196C" w:rsidP="00F50704">
      <w:r>
        <w:separator/>
      </w:r>
    </w:p>
  </w:endnote>
  <w:endnote w:type="continuationSeparator" w:id="0">
    <w:p w:rsidR="0004196C" w:rsidRDefault="0004196C" w:rsidP="00F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6C" w:rsidRDefault="0004196C" w:rsidP="00F50704">
      <w:r>
        <w:separator/>
      </w:r>
    </w:p>
  </w:footnote>
  <w:footnote w:type="continuationSeparator" w:id="0">
    <w:p w:rsidR="0004196C" w:rsidRDefault="0004196C" w:rsidP="00F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4D6"/>
    <w:multiLevelType w:val="hybridMultilevel"/>
    <w:tmpl w:val="9BA47F16"/>
    <w:lvl w:ilvl="0" w:tplc="FA9A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924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2E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8D8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74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32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E0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D8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42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Chih">
    <w15:presenceInfo w15:providerId="None" w15:userId="ChinChi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93"/>
    <w:rsid w:val="0000073C"/>
    <w:rsid w:val="00000BC4"/>
    <w:rsid w:val="0000167C"/>
    <w:rsid w:val="00001702"/>
    <w:rsid w:val="00001AD7"/>
    <w:rsid w:val="00001F21"/>
    <w:rsid w:val="00002BD8"/>
    <w:rsid w:val="00003997"/>
    <w:rsid w:val="000042AD"/>
    <w:rsid w:val="0000432D"/>
    <w:rsid w:val="00005981"/>
    <w:rsid w:val="0000732D"/>
    <w:rsid w:val="000078CC"/>
    <w:rsid w:val="00010808"/>
    <w:rsid w:val="0001158D"/>
    <w:rsid w:val="00011F45"/>
    <w:rsid w:val="00012E1E"/>
    <w:rsid w:val="000134D0"/>
    <w:rsid w:val="000136AA"/>
    <w:rsid w:val="00013AF0"/>
    <w:rsid w:val="00013CB8"/>
    <w:rsid w:val="00014073"/>
    <w:rsid w:val="00014265"/>
    <w:rsid w:val="00014E4E"/>
    <w:rsid w:val="00017AB4"/>
    <w:rsid w:val="00020AD0"/>
    <w:rsid w:val="000211ED"/>
    <w:rsid w:val="0002425D"/>
    <w:rsid w:val="0002464E"/>
    <w:rsid w:val="000246C2"/>
    <w:rsid w:val="00024B62"/>
    <w:rsid w:val="0002544F"/>
    <w:rsid w:val="0002590D"/>
    <w:rsid w:val="00026095"/>
    <w:rsid w:val="0002609D"/>
    <w:rsid w:val="0002631D"/>
    <w:rsid w:val="000268C6"/>
    <w:rsid w:val="000276C8"/>
    <w:rsid w:val="00027D51"/>
    <w:rsid w:val="00031658"/>
    <w:rsid w:val="00031C14"/>
    <w:rsid w:val="00032DB9"/>
    <w:rsid w:val="00033FFA"/>
    <w:rsid w:val="00034692"/>
    <w:rsid w:val="00035364"/>
    <w:rsid w:val="00036359"/>
    <w:rsid w:val="000367BC"/>
    <w:rsid w:val="0003705D"/>
    <w:rsid w:val="000379E6"/>
    <w:rsid w:val="00040276"/>
    <w:rsid w:val="0004043A"/>
    <w:rsid w:val="0004196C"/>
    <w:rsid w:val="00041C1C"/>
    <w:rsid w:val="00043833"/>
    <w:rsid w:val="00043BB6"/>
    <w:rsid w:val="00043C26"/>
    <w:rsid w:val="000440DE"/>
    <w:rsid w:val="00044158"/>
    <w:rsid w:val="0004468C"/>
    <w:rsid w:val="000451DF"/>
    <w:rsid w:val="00045563"/>
    <w:rsid w:val="000455BD"/>
    <w:rsid w:val="000457D4"/>
    <w:rsid w:val="000461F7"/>
    <w:rsid w:val="000469E7"/>
    <w:rsid w:val="00046E04"/>
    <w:rsid w:val="00047B0E"/>
    <w:rsid w:val="000510A2"/>
    <w:rsid w:val="0005246A"/>
    <w:rsid w:val="00052AD6"/>
    <w:rsid w:val="00053461"/>
    <w:rsid w:val="000541F9"/>
    <w:rsid w:val="000547EE"/>
    <w:rsid w:val="00055C8F"/>
    <w:rsid w:val="00056503"/>
    <w:rsid w:val="00056612"/>
    <w:rsid w:val="00056786"/>
    <w:rsid w:val="00056BE1"/>
    <w:rsid w:val="00056BF4"/>
    <w:rsid w:val="00056DFE"/>
    <w:rsid w:val="000571EB"/>
    <w:rsid w:val="0006085C"/>
    <w:rsid w:val="00061A8F"/>
    <w:rsid w:val="000621BF"/>
    <w:rsid w:val="0006308B"/>
    <w:rsid w:val="00064A23"/>
    <w:rsid w:val="00064CA4"/>
    <w:rsid w:val="00065522"/>
    <w:rsid w:val="00066DF1"/>
    <w:rsid w:val="0006796D"/>
    <w:rsid w:val="0007014F"/>
    <w:rsid w:val="000711ED"/>
    <w:rsid w:val="00071418"/>
    <w:rsid w:val="0007268C"/>
    <w:rsid w:val="00072DF7"/>
    <w:rsid w:val="000734CA"/>
    <w:rsid w:val="000743D0"/>
    <w:rsid w:val="00075FEA"/>
    <w:rsid w:val="0007617B"/>
    <w:rsid w:val="000764DB"/>
    <w:rsid w:val="00076849"/>
    <w:rsid w:val="00076938"/>
    <w:rsid w:val="000770B2"/>
    <w:rsid w:val="000771AC"/>
    <w:rsid w:val="0007776D"/>
    <w:rsid w:val="000800FF"/>
    <w:rsid w:val="00080199"/>
    <w:rsid w:val="00080738"/>
    <w:rsid w:val="00080A5A"/>
    <w:rsid w:val="000816BF"/>
    <w:rsid w:val="0008222E"/>
    <w:rsid w:val="000826A5"/>
    <w:rsid w:val="00082E83"/>
    <w:rsid w:val="00087A23"/>
    <w:rsid w:val="00087F50"/>
    <w:rsid w:val="000915DB"/>
    <w:rsid w:val="000920A6"/>
    <w:rsid w:val="000920AE"/>
    <w:rsid w:val="00092E1E"/>
    <w:rsid w:val="00092F12"/>
    <w:rsid w:val="00094A23"/>
    <w:rsid w:val="00094D70"/>
    <w:rsid w:val="000972B9"/>
    <w:rsid w:val="0009769E"/>
    <w:rsid w:val="00097789"/>
    <w:rsid w:val="00097F89"/>
    <w:rsid w:val="000A054F"/>
    <w:rsid w:val="000A08E6"/>
    <w:rsid w:val="000A0A77"/>
    <w:rsid w:val="000A1549"/>
    <w:rsid w:val="000A182C"/>
    <w:rsid w:val="000A2D45"/>
    <w:rsid w:val="000A3A97"/>
    <w:rsid w:val="000A50E5"/>
    <w:rsid w:val="000A54A8"/>
    <w:rsid w:val="000A5BB8"/>
    <w:rsid w:val="000A5EA0"/>
    <w:rsid w:val="000A6FEF"/>
    <w:rsid w:val="000A7369"/>
    <w:rsid w:val="000B098C"/>
    <w:rsid w:val="000B15ED"/>
    <w:rsid w:val="000B1647"/>
    <w:rsid w:val="000B25DA"/>
    <w:rsid w:val="000B2759"/>
    <w:rsid w:val="000B28C7"/>
    <w:rsid w:val="000B2CE1"/>
    <w:rsid w:val="000B3740"/>
    <w:rsid w:val="000B37DD"/>
    <w:rsid w:val="000B4989"/>
    <w:rsid w:val="000B4ACF"/>
    <w:rsid w:val="000C2FBF"/>
    <w:rsid w:val="000C36C8"/>
    <w:rsid w:val="000C5CE2"/>
    <w:rsid w:val="000C79CB"/>
    <w:rsid w:val="000D018E"/>
    <w:rsid w:val="000D021F"/>
    <w:rsid w:val="000D12C1"/>
    <w:rsid w:val="000D2132"/>
    <w:rsid w:val="000D2713"/>
    <w:rsid w:val="000D299A"/>
    <w:rsid w:val="000D2DEC"/>
    <w:rsid w:val="000D35E1"/>
    <w:rsid w:val="000D46E3"/>
    <w:rsid w:val="000D646A"/>
    <w:rsid w:val="000D64DA"/>
    <w:rsid w:val="000D666F"/>
    <w:rsid w:val="000D68F1"/>
    <w:rsid w:val="000D6FEC"/>
    <w:rsid w:val="000D7700"/>
    <w:rsid w:val="000D7B7B"/>
    <w:rsid w:val="000E01CE"/>
    <w:rsid w:val="000E133B"/>
    <w:rsid w:val="000E13F6"/>
    <w:rsid w:val="000E1CA0"/>
    <w:rsid w:val="000E1EAF"/>
    <w:rsid w:val="000E21B5"/>
    <w:rsid w:val="000E301C"/>
    <w:rsid w:val="000E32DB"/>
    <w:rsid w:val="000E3B42"/>
    <w:rsid w:val="000E3DCF"/>
    <w:rsid w:val="000E4C47"/>
    <w:rsid w:val="000E5853"/>
    <w:rsid w:val="000E59DB"/>
    <w:rsid w:val="000F2366"/>
    <w:rsid w:val="000F29DF"/>
    <w:rsid w:val="000F2B4D"/>
    <w:rsid w:val="000F2CC9"/>
    <w:rsid w:val="000F3399"/>
    <w:rsid w:val="000F382C"/>
    <w:rsid w:val="000F3BD4"/>
    <w:rsid w:val="000F3CCA"/>
    <w:rsid w:val="000F4452"/>
    <w:rsid w:val="000F45B6"/>
    <w:rsid w:val="00100824"/>
    <w:rsid w:val="001008BD"/>
    <w:rsid w:val="00100A96"/>
    <w:rsid w:val="00101E94"/>
    <w:rsid w:val="001036DB"/>
    <w:rsid w:val="00103A10"/>
    <w:rsid w:val="00103D91"/>
    <w:rsid w:val="00104A53"/>
    <w:rsid w:val="00107B46"/>
    <w:rsid w:val="001100F4"/>
    <w:rsid w:val="001104A0"/>
    <w:rsid w:val="001119B8"/>
    <w:rsid w:val="00111D64"/>
    <w:rsid w:val="00111E7B"/>
    <w:rsid w:val="001126B1"/>
    <w:rsid w:val="0011384B"/>
    <w:rsid w:val="001145A0"/>
    <w:rsid w:val="00114800"/>
    <w:rsid w:val="00115711"/>
    <w:rsid w:val="001157DB"/>
    <w:rsid w:val="00115A4A"/>
    <w:rsid w:val="00115A58"/>
    <w:rsid w:val="00115A9C"/>
    <w:rsid w:val="00115A9D"/>
    <w:rsid w:val="00116289"/>
    <w:rsid w:val="001170E0"/>
    <w:rsid w:val="0012113F"/>
    <w:rsid w:val="001214AE"/>
    <w:rsid w:val="00121678"/>
    <w:rsid w:val="00122259"/>
    <w:rsid w:val="0012233E"/>
    <w:rsid w:val="00122B54"/>
    <w:rsid w:val="001242B7"/>
    <w:rsid w:val="001246C1"/>
    <w:rsid w:val="001254E9"/>
    <w:rsid w:val="001263B3"/>
    <w:rsid w:val="0012666F"/>
    <w:rsid w:val="00130621"/>
    <w:rsid w:val="001309FB"/>
    <w:rsid w:val="0013135D"/>
    <w:rsid w:val="001315B6"/>
    <w:rsid w:val="001332F7"/>
    <w:rsid w:val="0013362C"/>
    <w:rsid w:val="00133759"/>
    <w:rsid w:val="0013587C"/>
    <w:rsid w:val="00136881"/>
    <w:rsid w:val="001369D9"/>
    <w:rsid w:val="00137D09"/>
    <w:rsid w:val="00137EF0"/>
    <w:rsid w:val="0014040A"/>
    <w:rsid w:val="00140659"/>
    <w:rsid w:val="00140AFB"/>
    <w:rsid w:val="0014103C"/>
    <w:rsid w:val="0014124C"/>
    <w:rsid w:val="00141309"/>
    <w:rsid w:val="00141E62"/>
    <w:rsid w:val="001424E4"/>
    <w:rsid w:val="0014381E"/>
    <w:rsid w:val="00143C66"/>
    <w:rsid w:val="001441EE"/>
    <w:rsid w:val="00144591"/>
    <w:rsid w:val="00144923"/>
    <w:rsid w:val="00144C3D"/>
    <w:rsid w:val="00145854"/>
    <w:rsid w:val="00145CBD"/>
    <w:rsid w:val="0014682F"/>
    <w:rsid w:val="0014761B"/>
    <w:rsid w:val="00147E97"/>
    <w:rsid w:val="001521DF"/>
    <w:rsid w:val="0015303A"/>
    <w:rsid w:val="0015332D"/>
    <w:rsid w:val="0015365F"/>
    <w:rsid w:val="00153B0B"/>
    <w:rsid w:val="00153C43"/>
    <w:rsid w:val="00153F36"/>
    <w:rsid w:val="00155110"/>
    <w:rsid w:val="00161345"/>
    <w:rsid w:val="00161F9B"/>
    <w:rsid w:val="00162226"/>
    <w:rsid w:val="00163783"/>
    <w:rsid w:val="00163DC9"/>
    <w:rsid w:val="00163E6F"/>
    <w:rsid w:val="00164200"/>
    <w:rsid w:val="0016454D"/>
    <w:rsid w:val="00164CDA"/>
    <w:rsid w:val="0016553C"/>
    <w:rsid w:val="00171B0A"/>
    <w:rsid w:val="00172A6A"/>
    <w:rsid w:val="00172F9A"/>
    <w:rsid w:val="00173585"/>
    <w:rsid w:val="001735E9"/>
    <w:rsid w:val="00173783"/>
    <w:rsid w:val="001756FC"/>
    <w:rsid w:val="00175E54"/>
    <w:rsid w:val="00175FE3"/>
    <w:rsid w:val="00176726"/>
    <w:rsid w:val="001768E0"/>
    <w:rsid w:val="001774D0"/>
    <w:rsid w:val="0017779B"/>
    <w:rsid w:val="00180301"/>
    <w:rsid w:val="00180D4C"/>
    <w:rsid w:val="00181F07"/>
    <w:rsid w:val="00182149"/>
    <w:rsid w:val="001822FF"/>
    <w:rsid w:val="00182EE9"/>
    <w:rsid w:val="00183253"/>
    <w:rsid w:val="0018349C"/>
    <w:rsid w:val="00183DC5"/>
    <w:rsid w:val="00184223"/>
    <w:rsid w:val="00184AB0"/>
    <w:rsid w:val="00185B64"/>
    <w:rsid w:val="00186F55"/>
    <w:rsid w:val="00187043"/>
    <w:rsid w:val="00190A9C"/>
    <w:rsid w:val="00190B2E"/>
    <w:rsid w:val="001910C5"/>
    <w:rsid w:val="00191A49"/>
    <w:rsid w:val="00192490"/>
    <w:rsid w:val="00192640"/>
    <w:rsid w:val="001928BA"/>
    <w:rsid w:val="001928EB"/>
    <w:rsid w:val="00193218"/>
    <w:rsid w:val="001943BC"/>
    <w:rsid w:val="001947BA"/>
    <w:rsid w:val="001947F8"/>
    <w:rsid w:val="0019499E"/>
    <w:rsid w:val="0019513E"/>
    <w:rsid w:val="00196701"/>
    <w:rsid w:val="001A0140"/>
    <w:rsid w:val="001A0218"/>
    <w:rsid w:val="001A0425"/>
    <w:rsid w:val="001A1666"/>
    <w:rsid w:val="001A307D"/>
    <w:rsid w:val="001A3770"/>
    <w:rsid w:val="001A37BE"/>
    <w:rsid w:val="001A3965"/>
    <w:rsid w:val="001A3A0E"/>
    <w:rsid w:val="001A4533"/>
    <w:rsid w:val="001A517D"/>
    <w:rsid w:val="001A5F47"/>
    <w:rsid w:val="001B0563"/>
    <w:rsid w:val="001B0A99"/>
    <w:rsid w:val="001B0F15"/>
    <w:rsid w:val="001B11CE"/>
    <w:rsid w:val="001B1F6C"/>
    <w:rsid w:val="001B23CB"/>
    <w:rsid w:val="001B28BC"/>
    <w:rsid w:val="001B355B"/>
    <w:rsid w:val="001B4D04"/>
    <w:rsid w:val="001B4E37"/>
    <w:rsid w:val="001B4E76"/>
    <w:rsid w:val="001B56A4"/>
    <w:rsid w:val="001B595A"/>
    <w:rsid w:val="001B5FFA"/>
    <w:rsid w:val="001B6791"/>
    <w:rsid w:val="001B6CC9"/>
    <w:rsid w:val="001C0033"/>
    <w:rsid w:val="001C0108"/>
    <w:rsid w:val="001C0744"/>
    <w:rsid w:val="001C0EF9"/>
    <w:rsid w:val="001C31DE"/>
    <w:rsid w:val="001C35D8"/>
    <w:rsid w:val="001C3735"/>
    <w:rsid w:val="001C4E1A"/>
    <w:rsid w:val="001C56A6"/>
    <w:rsid w:val="001C5EB3"/>
    <w:rsid w:val="001C63E2"/>
    <w:rsid w:val="001C6903"/>
    <w:rsid w:val="001C79C5"/>
    <w:rsid w:val="001D008E"/>
    <w:rsid w:val="001D089A"/>
    <w:rsid w:val="001D16CA"/>
    <w:rsid w:val="001D1A1C"/>
    <w:rsid w:val="001D283E"/>
    <w:rsid w:val="001D3193"/>
    <w:rsid w:val="001D39B7"/>
    <w:rsid w:val="001D400C"/>
    <w:rsid w:val="001D4362"/>
    <w:rsid w:val="001D4798"/>
    <w:rsid w:val="001D5624"/>
    <w:rsid w:val="001D6234"/>
    <w:rsid w:val="001D6C8C"/>
    <w:rsid w:val="001D7D37"/>
    <w:rsid w:val="001E0338"/>
    <w:rsid w:val="001E18FC"/>
    <w:rsid w:val="001E1C42"/>
    <w:rsid w:val="001E217B"/>
    <w:rsid w:val="001E21A1"/>
    <w:rsid w:val="001E24CC"/>
    <w:rsid w:val="001E2949"/>
    <w:rsid w:val="001E3884"/>
    <w:rsid w:val="001E388D"/>
    <w:rsid w:val="001E38D3"/>
    <w:rsid w:val="001E4630"/>
    <w:rsid w:val="001E4A4C"/>
    <w:rsid w:val="001E4A79"/>
    <w:rsid w:val="001E5081"/>
    <w:rsid w:val="001E5671"/>
    <w:rsid w:val="001E79F1"/>
    <w:rsid w:val="001F09A6"/>
    <w:rsid w:val="001F0D3F"/>
    <w:rsid w:val="001F1511"/>
    <w:rsid w:val="001F255D"/>
    <w:rsid w:val="001F28F6"/>
    <w:rsid w:val="001F3A8F"/>
    <w:rsid w:val="001F3B8C"/>
    <w:rsid w:val="001F48F0"/>
    <w:rsid w:val="001F5790"/>
    <w:rsid w:val="001F61EC"/>
    <w:rsid w:val="001F6FB5"/>
    <w:rsid w:val="001F75E7"/>
    <w:rsid w:val="00200BF5"/>
    <w:rsid w:val="00200EEB"/>
    <w:rsid w:val="002010AF"/>
    <w:rsid w:val="002025EE"/>
    <w:rsid w:val="0020373E"/>
    <w:rsid w:val="002037D1"/>
    <w:rsid w:val="00203B40"/>
    <w:rsid w:val="00203F99"/>
    <w:rsid w:val="0020400C"/>
    <w:rsid w:val="002040CF"/>
    <w:rsid w:val="00205517"/>
    <w:rsid w:val="002055A1"/>
    <w:rsid w:val="00206FB7"/>
    <w:rsid w:val="00207726"/>
    <w:rsid w:val="002104E1"/>
    <w:rsid w:val="00211789"/>
    <w:rsid w:val="00211B6D"/>
    <w:rsid w:val="00212038"/>
    <w:rsid w:val="00212873"/>
    <w:rsid w:val="00213B6B"/>
    <w:rsid w:val="00214353"/>
    <w:rsid w:val="00214F3D"/>
    <w:rsid w:val="0021545B"/>
    <w:rsid w:val="0021581E"/>
    <w:rsid w:val="002161CE"/>
    <w:rsid w:val="002162BC"/>
    <w:rsid w:val="002170C8"/>
    <w:rsid w:val="00220EFF"/>
    <w:rsid w:val="00221D5B"/>
    <w:rsid w:val="00223C1D"/>
    <w:rsid w:val="002248C2"/>
    <w:rsid w:val="002264D9"/>
    <w:rsid w:val="002265CF"/>
    <w:rsid w:val="00226A2B"/>
    <w:rsid w:val="00226AB5"/>
    <w:rsid w:val="00227582"/>
    <w:rsid w:val="00227A8E"/>
    <w:rsid w:val="00230251"/>
    <w:rsid w:val="00231325"/>
    <w:rsid w:val="002328E5"/>
    <w:rsid w:val="002339E6"/>
    <w:rsid w:val="002347F7"/>
    <w:rsid w:val="002349ED"/>
    <w:rsid w:val="00235297"/>
    <w:rsid w:val="002358C7"/>
    <w:rsid w:val="00235B92"/>
    <w:rsid w:val="00237632"/>
    <w:rsid w:val="00237F1C"/>
    <w:rsid w:val="002408C5"/>
    <w:rsid w:val="00241077"/>
    <w:rsid w:val="00241123"/>
    <w:rsid w:val="00242A2B"/>
    <w:rsid w:val="00244FD7"/>
    <w:rsid w:val="002461A1"/>
    <w:rsid w:val="00246A56"/>
    <w:rsid w:val="00246DEA"/>
    <w:rsid w:val="00250797"/>
    <w:rsid w:val="00250979"/>
    <w:rsid w:val="00253056"/>
    <w:rsid w:val="002532DB"/>
    <w:rsid w:val="00254556"/>
    <w:rsid w:val="0025488D"/>
    <w:rsid w:val="002555B8"/>
    <w:rsid w:val="00255BE1"/>
    <w:rsid w:val="0025680F"/>
    <w:rsid w:val="00256C7F"/>
    <w:rsid w:val="00260D61"/>
    <w:rsid w:val="00261E06"/>
    <w:rsid w:val="00262011"/>
    <w:rsid w:val="0026258A"/>
    <w:rsid w:val="0026344B"/>
    <w:rsid w:val="00263819"/>
    <w:rsid w:val="00266B6A"/>
    <w:rsid w:val="00267EBC"/>
    <w:rsid w:val="002730C7"/>
    <w:rsid w:val="0027318B"/>
    <w:rsid w:val="00274A33"/>
    <w:rsid w:val="00274EEF"/>
    <w:rsid w:val="002750C2"/>
    <w:rsid w:val="00276709"/>
    <w:rsid w:val="00277F54"/>
    <w:rsid w:val="0028079C"/>
    <w:rsid w:val="00280BAE"/>
    <w:rsid w:val="0028146A"/>
    <w:rsid w:val="0028171A"/>
    <w:rsid w:val="00282BCC"/>
    <w:rsid w:val="00282E79"/>
    <w:rsid w:val="00283731"/>
    <w:rsid w:val="002840E7"/>
    <w:rsid w:val="00284160"/>
    <w:rsid w:val="00284C4F"/>
    <w:rsid w:val="00287532"/>
    <w:rsid w:val="00287736"/>
    <w:rsid w:val="00290864"/>
    <w:rsid w:val="00290F0E"/>
    <w:rsid w:val="00292404"/>
    <w:rsid w:val="00292533"/>
    <w:rsid w:val="0029322A"/>
    <w:rsid w:val="002938C4"/>
    <w:rsid w:val="002942EB"/>
    <w:rsid w:val="00294DFA"/>
    <w:rsid w:val="00295707"/>
    <w:rsid w:val="00295F30"/>
    <w:rsid w:val="00295FB6"/>
    <w:rsid w:val="002960AF"/>
    <w:rsid w:val="00296B5B"/>
    <w:rsid w:val="002A017F"/>
    <w:rsid w:val="002A0434"/>
    <w:rsid w:val="002A1637"/>
    <w:rsid w:val="002A30F7"/>
    <w:rsid w:val="002A397A"/>
    <w:rsid w:val="002A40D4"/>
    <w:rsid w:val="002A42F6"/>
    <w:rsid w:val="002A4C0A"/>
    <w:rsid w:val="002A4EDC"/>
    <w:rsid w:val="002A53E7"/>
    <w:rsid w:val="002A5C2E"/>
    <w:rsid w:val="002A5EA4"/>
    <w:rsid w:val="002A72C4"/>
    <w:rsid w:val="002B0796"/>
    <w:rsid w:val="002B092D"/>
    <w:rsid w:val="002B2635"/>
    <w:rsid w:val="002B2E21"/>
    <w:rsid w:val="002B33F3"/>
    <w:rsid w:val="002B3C85"/>
    <w:rsid w:val="002B50BA"/>
    <w:rsid w:val="002B55B4"/>
    <w:rsid w:val="002B55B9"/>
    <w:rsid w:val="002B5D0B"/>
    <w:rsid w:val="002B6895"/>
    <w:rsid w:val="002B6E4D"/>
    <w:rsid w:val="002C0767"/>
    <w:rsid w:val="002C0C39"/>
    <w:rsid w:val="002C0F21"/>
    <w:rsid w:val="002C164A"/>
    <w:rsid w:val="002C1898"/>
    <w:rsid w:val="002C25FB"/>
    <w:rsid w:val="002C3030"/>
    <w:rsid w:val="002C31BE"/>
    <w:rsid w:val="002C3252"/>
    <w:rsid w:val="002C33B5"/>
    <w:rsid w:val="002C4192"/>
    <w:rsid w:val="002C60C6"/>
    <w:rsid w:val="002C6580"/>
    <w:rsid w:val="002C6654"/>
    <w:rsid w:val="002C7053"/>
    <w:rsid w:val="002C72FD"/>
    <w:rsid w:val="002D0F2E"/>
    <w:rsid w:val="002D19D1"/>
    <w:rsid w:val="002D54FF"/>
    <w:rsid w:val="002D747B"/>
    <w:rsid w:val="002D79BC"/>
    <w:rsid w:val="002E05B9"/>
    <w:rsid w:val="002E08FB"/>
    <w:rsid w:val="002E0A43"/>
    <w:rsid w:val="002E0C31"/>
    <w:rsid w:val="002E1171"/>
    <w:rsid w:val="002E1918"/>
    <w:rsid w:val="002E3399"/>
    <w:rsid w:val="002E3D9B"/>
    <w:rsid w:val="002E596E"/>
    <w:rsid w:val="002E626A"/>
    <w:rsid w:val="002E6BE7"/>
    <w:rsid w:val="002E6FEA"/>
    <w:rsid w:val="002E7044"/>
    <w:rsid w:val="002E730B"/>
    <w:rsid w:val="002F226E"/>
    <w:rsid w:val="002F281E"/>
    <w:rsid w:val="002F2E63"/>
    <w:rsid w:val="002F30D2"/>
    <w:rsid w:val="002F31F8"/>
    <w:rsid w:val="002F355D"/>
    <w:rsid w:val="002F44E1"/>
    <w:rsid w:val="002F4B05"/>
    <w:rsid w:val="002F57DD"/>
    <w:rsid w:val="002F679D"/>
    <w:rsid w:val="002F73CB"/>
    <w:rsid w:val="002F7C62"/>
    <w:rsid w:val="00300ECC"/>
    <w:rsid w:val="00301717"/>
    <w:rsid w:val="00301D4B"/>
    <w:rsid w:val="003022F8"/>
    <w:rsid w:val="00303852"/>
    <w:rsid w:val="0030394C"/>
    <w:rsid w:val="0030557D"/>
    <w:rsid w:val="00305641"/>
    <w:rsid w:val="0030576D"/>
    <w:rsid w:val="00305E77"/>
    <w:rsid w:val="003060BC"/>
    <w:rsid w:val="0030776F"/>
    <w:rsid w:val="00307D93"/>
    <w:rsid w:val="00310227"/>
    <w:rsid w:val="00310C9B"/>
    <w:rsid w:val="003111E4"/>
    <w:rsid w:val="003128B7"/>
    <w:rsid w:val="003147D3"/>
    <w:rsid w:val="00314F30"/>
    <w:rsid w:val="00315761"/>
    <w:rsid w:val="00315E9A"/>
    <w:rsid w:val="0031613E"/>
    <w:rsid w:val="00316764"/>
    <w:rsid w:val="00316881"/>
    <w:rsid w:val="00316ACB"/>
    <w:rsid w:val="0031739A"/>
    <w:rsid w:val="0032015E"/>
    <w:rsid w:val="00322667"/>
    <w:rsid w:val="003232DE"/>
    <w:rsid w:val="00323405"/>
    <w:rsid w:val="003235EC"/>
    <w:rsid w:val="00323A97"/>
    <w:rsid w:val="00324922"/>
    <w:rsid w:val="00325021"/>
    <w:rsid w:val="003262BB"/>
    <w:rsid w:val="00326BA1"/>
    <w:rsid w:val="003272E9"/>
    <w:rsid w:val="0032756D"/>
    <w:rsid w:val="003276BE"/>
    <w:rsid w:val="00330168"/>
    <w:rsid w:val="0033077D"/>
    <w:rsid w:val="00330B19"/>
    <w:rsid w:val="003320E4"/>
    <w:rsid w:val="003340C6"/>
    <w:rsid w:val="003342D5"/>
    <w:rsid w:val="00334AD2"/>
    <w:rsid w:val="00335A1B"/>
    <w:rsid w:val="00336413"/>
    <w:rsid w:val="003404A2"/>
    <w:rsid w:val="00340C00"/>
    <w:rsid w:val="003415A4"/>
    <w:rsid w:val="00341762"/>
    <w:rsid w:val="00341911"/>
    <w:rsid w:val="00342B1F"/>
    <w:rsid w:val="00343998"/>
    <w:rsid w:val="00343CE8"/>
    <w:rsid w:val="003456C9"/>
    <w:rsid w:val="0035032D"/>
    <w:rsid w:val="003504E3"/>
    <w:rsid w:val="00350ACD"/>
    <w:rsid w:val="00350E9E"/>
    <w:rsid w:val="00351E32"/>
    <w:rsid w:val="00352597"/>
    <w:rsid w:val="00353101"/>
    <w:rsid w:val="00353445"/>
    <w:rsid w:val="00354FDB"/>
    <w:rsid w:val="00355ACB"/>
    <w:rsid w:val="00355D80"/>
    <w:rsid w:val="0035700E"/>
    <w:rsid w:val="003571E8"/>
    <w:rsid w:val="00363C33"/>
    <w:rsid w:val="00364028"/>
    <w:rsid w:val="00364409"/>
    <w:rsid w:val="0036587C"/>
    <w:rsid w:val="0037014C"/>
    <w:rsid w:val="00370713"/>
    <w:rsid w:val="00372743"/>
    <w:rsid w:val="003729F2"/>
    <w:rsid w:val="00374360"/>
    <w:rsid w:val="00374DCD"/>
    <w:rsid w:val="00374E3F"/>
    <w:rsid w:val="00375062"/>
    <w:rsid w:val="00375D4A"/>
    <w:rsid w:val="00375EF3"/>
    <w:rsid w:val="00381878"/>
    <w:rsid w:val="00381AB2"/>
    <w:rsid w:val="003823C6"/>
    <w:rsid w:val="003827B7"/>
    <w:rsid w:val="0038325F"/>
    <w:rsid w:val="0038556E"/>
    <w:rsid w:val="00385913"/>
    <w:rsid w:val="00385B50"/>
    <w:rsid w:val="00385B96"/>
    <w:rsid w:val="00385E81"/>
    <w:rsid w:val="00386327"/>
    <w:rsid w:val="003867F5"/>
    <w:rsid w:val="003869B8"/>
    <w:rsid w:val="00387076"/>
    <w:rsid w:val="00387E9B"/>
    <w:rsid w:val="00391144"/>
    <w:rsid w:val="003913C2"/>
    <w:rsid w:val="0039177B"/>
    <w:rsid w:val="0039276C"/>
    <w:rsid w:val="003930AD"/>
    <w:rsid w:val="0039462B"/>
    <w:rsid w:val="003971F2"/>
    <w:rsid w:val="003977FB"/>
    <w:rsid w:val="00397EEC"/>
    <w:rsid w:val="003A10F3"/>
    <w:rsid w:val="003A1471"/>
    <w:rsid w:val="003A1D71"/>
    <w:rsid w:val="003A327F"/>
    <w:rsid w:val="003A3BEA"/>
    <w:rsid w:val="003A4219"/>
    <w:rsid w:val="003A5D58"/>
    <w:rsid w:val="003A7B5D"/>
    <w:rsid w:val="003B0341"/>
    <w:rsid w:val="003B2154"/>
    <w:rsid w:val="003B2456"/>
    <w:rsid w:val="003B24A9"/>
    <w:rsid w:val="003B25C4"/>
    <w:rsid w:val="003B377C"/>
    <w:rsid w:val="003B3A90"/>
    <w:rsid w:val="003B4C1F"/>
    <w:rsid w:val="003B6A7A"/>
    <w:rsid w:val="003B6AA6"/>
    <w:rsid w:val="003B6D4A"/>
    <w:rsid w:val="003C0FD7"/>
    <w:rsid w:val="003C1257"/>
    <w:rsid w:val="003C1514"/>
    <w:rsid w:val="003C219F"/>
    <w:rsid w:val="003C238C"/>
    <w:rsid w:val="003C2FDC"/>
    <w:rsid w:val="003C32E7"/>
    <w:rsid w:val="003C3302"/>
    <w:rsid w:val="003C353C"/>
    <w:rsid w:val="003C4A49"/>
    <w:rsid w:val="003C4C4C"/>
    <w:rsid w:val="003C6B06"/>
    <w:rsid w:val="003C7190"/>
    <w:rsid w:val="003C77FE"/>
    <w:rsid w:val="003C7DEA"/>
    <w:rsid w:val="003D05D4"/>
    <w:rsid w:val="003D07C4"/>
    <w:rsid w:val="003D2122"/>
    <w:rsid w:val="003D2E34"/>
    <w:rsid w:val="003D3D5F"/>
    <w:rsid w:val="003D45F8"/>
    <w:rsid w:val="003D48D7"/>
    <w:rsid w:val="003D4BE3"/>
    <w:rsid w:val="003D4FA9"/>
    <w:rsid w:val="003D547F"/>
    <w:rsid w:val="003D6290"/>
    <w:rsid w:val="003D705B"/>
    <w:rsid w:val="003D780B"/>
    <w:rsid w:val="003D7B6B"/>
    <w:rsid w:val="003E0171"/>
    <w:rsid w:val="003E0BC6"/>
    <w:rsid w:val="003E2F98"/>
    <w:rsid w:val="003E4B88"/>
    <w:rsid w:val="003E50F5"/>
    <w:rsid w:val="003E5CD3"/>
    <w:rsid w:val="003E6589"/>
    <w:rsid w:val="003E6B48"/>
    <w:rsid w:val="003E7094"/>
    <w:rsid w:val="003E72BE"/>
    <w:rsid w:val="003E79F1"/>
    <w:rsid w:val="003F1329"/>
    <w:rsid w:val="003F1C95"/>
    <w:rsid w:val="003F1FF2"/>
    <w:rsid w:val="003F20F3"/>
    <w:rsid w:val="003F3455"/>
    <w:rsid w:val="003F360B"/>
    <w:rsid w:val="003F3AD9"/>
    <w:rsid w:val="003F52F2"/>
    <w:rsid w:val="003F58FE"/>
    <w:rsid w:val="003F59CE"/>
    <w:rsid w:val="003F7854"/>
    <w:rsid w:val="003F7E67"/>
    <w:rsid w:val="00401582"/>
    <w:rsid w:val="004019C3"/>
    <w:rsid w:val="00402A93"/>
    <w:rsid w:val="00402F39"/>
    <w:rsid w:val="00403423"/>
    <w:rsid w:val="00404F65"/>
    <w:rsid w:val="00404FC1"/>
    <w:rsid w:val="00405D50"/>
    <w:rsid w:val="00406A73"/>
    <w:rsid w:val="004073B5"/>
    <w:rsid w:val="0040753B"/>
    <w:rsid w:val="00407F14"/>
    <w:rsid w:val="0041041B"/>
    <w:rsid w:val="00410BCA"/>
    <w:rsid w:val="00412C26"/>
    <w:rsid w:val="00412CDE"/>
    <w:rsid w:val="00413B31"/>
    <w:rsid w:val="00413BBE"/>
    <w:rsid w:val="004146EC"/>
    <w:rsid w:val="00414ED4"/>
    <w:rsid w:val="00415B2F"/>
    <w:rsid w:val="00416845"/>
    <w:rsid w:val="004169E2"/>
    <w:rsid w:val="00417B1E"/>
    <w:rsid w:val="00420E93"/>
    <w:rsid w:val="00421742"/>
    <w:rsid w:val="00421C50"/>
    <w:rsid w:val="004225E0"/>
    <w:rsid w:val="00423262"/>
    <w:rsid w:val="00423AC1"/>
    <w:rsid w:val="00423E78"/>
    <w:rsid w:val="00424076"/>
    <w:rsid w:val="00424BCF"/>
    <w:rsid w:val="00424D3B"/>
    <w:rsid w:val="0042544E"/>
    <w:rsid w:val="00425C90"/>
    <w:rsid w:val="00427482"/>
    <w:rsid w:val="00430000"/>
    <w:rsid w:val="004307D9"/>
    <w:rsid w:val="00430E02"/>
    <w:rsid w:val="004317A2"/>
    <w:rsid w:val="00431C38"/>
    <w:rsid w:val="00433428"/>
    <w:rsid w:val="00435099"/>
    <w:rsid w:val="00435271"/>
    <w:rsid w:val="004354BD"/>
    <w:rsid w:val="00435FC1"/>
    <w:rsid w:val="00436759"/>
    <w:rsid w:val="0043760E"/>
    <w:rsid w:val="0044332F"/>
    <w:rsid w:val="00444CA9"/>
    <w:rsid w:val="00445CEC"/>
    <w:rsid w:val="00445E57"/>
    <w:rsid w:val="00446717"/>
    <w:rsid w:val="00446D61"/>
    <w:rsid w:val="00446D96"/>
    <w:rsid w:val="004475E3"/>
    <w:rsid w:val="004502CE"/>
    <w:rsid w:val="00450411"/>
    <w:rsid w:val="0045058C"/>
    <w:rsid w:val="00451719"/>
    <w:rsid w:val="00451DCC"/>
    <w:rsid w:val="00452063"/>
    <w:rsid w:val="00453BAE"/>
    <w:rsid w:val="004545E9"/>
    <w:rsid w:val="00455A8E"/>
    <w:rsid w:val="00456540"/>
    <w:rsid w:val="00462DC1"/>
    <w:rsid w:val="00463298"/>
    <w:rsid w:val="004638B8"/>
    <w:rsid w:val="00463D16"/>
    <w:rsid w:val="00464294"/>
    <w:rsid w:val="00464FD5"/>
    <w:rsid w:val="00465266"/>
    <w:rsid w:val="00465B22"/>
    <w:rsid w:val="00466E41"/>
    <w:rsid w:val="004703D0"/>
    <w:rsid w:val="004706CE"/>
    <w:rsid w:val="0047121E"/>
    <w:rsid w:val="004717BF"/>
    <w:rsid w:val="0047347A"/>
    <w:rsid w:val="00473A59"/>
    <w:rsid w:val="004749A3"/>
    <w:rsid w:val="00474EB8"/>
    <w:rsid w:val="004752A2"/>
    <w:rsid w:val="00475880"/>
    <w:rsid w:val="00475D7E"/>
    <w:rsid w:val="004811E7"/>
    <w:rsid w:val="004828D6"/>
    <w:rsid w:val="00482D8B"/>
    <w:rsid w:val="004831F8"/>
    <w:rsid w:val="0048350F"/>
    <w:rsid w:val="0048390B"/>
    <w:rsid w:val="0048426C"/>
    <w:rsid w:val="004848D7"/>
    <w:rsid w:val="00484DB5"/>
    <w:rsid w:val="00485685"/>
    <w:rsid w:val="00485DEA"/>
    <w:rsid w:val="00487A49"/>
    <w:rsid w:val="00487B7E"/>
    <w:rsid w:val="004906B5"/>
    <w:rsid w:val="00490927"/>
    <w:rsid w:val="00490A8E"/>
    <w:rsid w:val="00490D4B"/>
    <w:rsid w:val="00491658"/>
    <w:rsid w:val="00491B52"/>
    <w:rsid w:val="00491BA7"/>
    <w:rsid w:val="00491BBC"/>
    <w:rsid w:val="00491E63"/>
    <w:rsid w:val="00492638"/>
    <w:rsid w:val="004928A2"/>
    <w:rsid w:val="004929A8"/>
    <w:rsid w:val="00492E31"/>
    <w:rsid w:val="004930BD"/>
    <w:rsid w:val="00493258"/>
    <w:rsid w:val="00497150"/>
    <w:rsid w:val="004A03C4"/>
    <w:rsid w:val="004A1380"/>
    <w:rsid w:val="004A1669"/>
    <w:rsid w:val="004A1AEE"/>
    <w:rsid w:val="004A23A0"/>
    <w:rsid w:val="004A2991"/>
    <w:rsid w:val="004A3683"/>
    <w:rsid w:val="004A3AAF"/>
    <w:rsid w:val="004A40DD"/>
    <w:rsid w:val="004A438B"/>
    <w:rsid w:val="004A4AA7"/>
    <w:rsid w:val="004A4EAB"/>
    <w:rsid w:val="004A5753"/>
    <w:rsid w:val="004A5DB0"/>
    <w:rsid w:val="004A76AF"/>
    <w:rsid w:val="004A77F1"/>
    <w:rsid w:val="004B1138"/>
    <w:rsid w:val="004B172D"/>
    <w:rsid w:val="004B2E62"/>
    <w:rsid w:val="004B3462"/>
    <w:rsid w:val="004B49FF"/>
    <w:rsid w:val="004B4F21"/>
    <w:rsid w:val="004B526F"/>
    <w:rsid w:val="004B670C"/>
    <w:rsid w:val="004B671C"/>
    <w:rsid w:val="004B6A20"/>
    <w:rsid w:val="004B7CAB"/>
    <w:rsid w:val="004B7E8D"/>
    <w:rsid w:val="004B7F10"/>
    <w:rsid w:val="004C1C00"/>
    <w:rsid w:val="004C29E2"/>
    <w:rsid w:val="004C2CD4"/>
    <w:rsid w:val="004C2D5C"/>
    <w:rsid w:val="004C3097"/>
    <w:rsid w:val="004C412D"/>
    <w:rsid w:val="004C4C23"/>
    <w:rsid w:val="004C4EE9"/>
    <w:rsid w:val="004C5294"/>
    <w:rsid w:val="004C52B1"/>
    <w:rsid w:val="004C56EB"/>
    <w:rsid w:val="004C59BD"/>
    <w:rsid w:val="004C7ADB"/>
    <w:rsid w:val="004D01BE"/>
    <w:rsid w:val="004D04D9"/>
    <w:rsid w:val="004D0A77"/>
    <w:rsid w:val="004D27D7"/>
    <w:rsid w:val="004D2F1B"/>
    <w:rsid w:val="004D3A85"/>
    <w:rsid w:val="004D3BA7"/>
    <w:rsid w:val="004D4361"/>
    <w:rsid w:val="004D539F"/>
    <w:rsid w:val="004D5E36"/>
    <w:rsid w:val="004D6047"/>
    <w:rsid w:val="004D6312"/>
    <w:rsid w:val="004D6507"/>
    <w:rsid w:val="004D6D19"/>
    <w:rsid w:val="004E0AC8"/>
    <w:rsid w:val="004E16BB"/>
    <w:rsid w:val="004E1B59"/>
    <w:rsid w:val="004E2280"/>
    <w:rsid w:val="004E2D08"/>
    <w:rsid w:val="004E49D5"/>
    <w:rsid w:val="004E4AB0"/>
    <w:rsid w:val="004E57F4"/>
    <w:rsid w:val="004E6391"/>
    <w:rsid w:val="004E6A03"/>
    <w:rsid w:val="004E744E"/>
    <w:rsid w:val="004E7DD2"/>
    <w:rsid w:val="004F1128"/>
    <w:rsid w:val="004F19D6"/>
    <w:rsid w:val="004F1FC0"/>
    <w:rsid w:val="004F312B"/>
    <w:rsid w:val="004F41AF"/>
    <w:rsid w:val="004F43CE"/>
    <w:rsid w:val="004F444D"/>
    <w:rsid w:val="004F524C"/>
    <w:rsid w:val="004F6352"/>
    <w:rsid w:val="004F7270"/>
    <w:rsid w:val="004F736D"/>
    <w:rsid w:val="0050048E"/>
    <w:rsid w:val="00502589"/>
    <w:rsid w:val="005031C7"/>
    <w:rsid w:val="0050507A"/>
    <w:rsid w:val="00505F4E"/>
    <w:rsid w:val="005108CC"/>
    <w:rsid w:val="00511B53"/>
    <w:rsid w:val="00511FCE"/>
    <w:rsid w:val="00512CCC"/>
    <w:rsid w:val="00513A1F"/>
    <w:rsid w:val="00513FAD"/>
    <w:rsid w:val="00514133"/>
    <w:rsid w:val="00515998"/>
    <w:rsid w:val="00515FE9"/>
    <w:rsid w:val="005160F6"/>
    <w:rsid w:val="00517BC9"/>
    <w:rsid w:val="005213E8"/>
    <w:rsid w:val="005215BA"/>
    <w:rsid w:val="00522D85"/>
    <w:rsid w:val="00522DB8"/>
    <w:rsid w:val="005233BF"/>
    <w:rsid w:val="00523E3E"/>
    <w:rsid w:val="005241DE"/>
    <w:rsid w:val="00525FEA"/>
    <w:rsid w:val="0052675E"/>
    <w:rsid w:val="0052750A"/>
    <w:rsid w:val="00530B74"/>
    <w:rsid w:val="00533782"/>
    <w:rsid w:val="00533C7A"/>
    <w:rsid w:val="00533FF4"/>
    <w:rsid w:val="005356FD"/>
    <w:rsid w:val="00535EBF"/>
    <w:rsid w:val="00537677"/>
    <w:rsid w:val="00540466"/>
    <w:rsid w:val="00542590"/>
    <w:rsid w:val="0054359D"/>
    <w:rsid w:val="0054452F"/>
    <w:rsid w:val="00544544"/>
    <w:rsid w:val="0054527E"/>
    <w:rsid w:val="00546541"/>
    <w:rsid w:val="00547447"/>
    <w:rsid w:val="0055009F"/>
    <w:rsid w:val="005514E9"/>
    <w:rsid w:val="005518F9"/>
    <w:rsid w:val="00551C48"/>
    <w:rsid w:val="005523BF"/>
    <w:rsid w:val="00553250"/>
    <w:rsid w:val="005536F9"/>
    <w:rsid w:val="00553FBC"/>
    <w:rsid w:val="0055466F"/>
    <w:rsid w:val="00555579"/>
    <w:rsid w:val="0055643F"/>
    <w:rsid w:val="005564C9"/>
    <w:rsid w:val="00557844"/>
    <w:rsid w:val="00560FF5"/>
    <w:rsid w:val="0056136D"/>
    <w:rsid w:val="0056156B"/>
    <w:rsid w:val="00561991"/>
    <w:rsid w:val="00561F39"/>
    <w:rsid w:val="005624C3"/>
    <w:rsid w:val="00563CDD"/>
    <w:rsid w:val="00563FC9"/>
    <w:rsid w:val="005647CA"/>
    <w:rsid w:val="00565A2B"/>
    <w:rsid w:val="00565F4F"/>
    <w:rsid w:val="00566757"/>
    <w:rsid w:val="00566935"/>
    <w:rsid w:val="00566F0D"/>
    <w:rsid w:val="0057274B"/>
    <w:rsid w:val="0057282D"/>
    <w:rsid w:val="00573B94"/>
    <w:rsid w:val="00573FA4"/>
    <w:rsid w:val="00574C96"/>
    <w:rsid w:val="005758A2"/>
    <w:rsid w:val="0057730A"/>
    <w:rsid w:val="00577646"/>
    <w:rsid w:val="00577948"/>
    <w:rsid w:val="0058016B"/>
    <w:rsid w:val="00580E9D"/>
    <w:rsid w:val="0058232E"/>
    <w:rsid w:val="00582E46"/>
    <w:rsid w:val="005833B5"/>
    <w:rsid w:val="005849D8"/>
    <w:rsid w:val="00584D5B"/>
    <w:rsid w:val="00586D45"/>
    <w:rsid w:val="005872E9"/>
    <w:rsid w:val="005874DC"/>
    <w:rsid w:val="005907FE"/>
    <w:rsid w:val="0059080D"/>
    <w:rsid w:val="00590824"/>
    <w:rsid w:val="00590D15"/>
    <w:rsid w:val="00590D6F"/>
    <w:rsid w:val="005923FA"/>
    <w:rsid w:val="0059246E"/>
    <w:rsid w:val="00593260"/>
    <w:rsid w:val="00594485"/>
    <w:rsid w:val="00594B97"/>
    <w:rsid w:val="00595C3F"/>
    <w:rsid w:val="0059627F"/>
    <w:rsid w:val="00596374"/>
    <w:rsid w:val="00596966"/>
    <w:rsid w:val="00597C5D"/>
    <w:rsid w:val="005A00F5"/>
    <w:rsid w:val="005A1276"/>
    <w:rsid w:val="005A1CF0"/>
    <w:rsid w:val="005A2317"/>
    <w:rsid w:val="005A2A81"/>
    <w:rsid w:val="005A2FE9"/>
    <w:rsid w:val="005A31B0"/>
    <w:rsid w:val="005A4576"/>
    <w:rsid w:val="005A48D2"/>
    <w:rsid w:val="005A4CE7"/>
    <w:rsid w:val="005A5ED8"/>
    <w:rsid w:val="005A612A"/>
    <w:rsid w:val="005A6B9E"/>
    <w:rsid w:val="005A7A36"/>
    <w:rsid w:val="005B0550"/>
    <w:rsid w:val="005B0FDB"/>
    <w:rsid w:val="005B16B6"/>
    <w:rsid w:val="005B23C1"/>
    <w:rsid w:val="005B28A3"/>
    <w:rsid w:val="005B3278"/>
    <w:rsid w:val="005B4135"/>
    <w:rsid w:val="005B4796"/>
    <w:rsid w:val="005B4D6A"/>
    <w:rsid w:val="005B4FA3"/>
    <w:rsid w:val="005B5543"/>
    <w:rsid w:val="005B5B09"/>
    <w:rsid w:val="005B6714"/>
    <w:rsid w:val="005B6B19"/>
    <w:rsid w:val="005B7C36"/>
    <w:rsid w:val="005C0971"/>
    <w:rsid w:val="005C1F5C"/>
    <w:rsid w:val="005C304A"/>
    <w:rsid w:val="005C38A2"/>
    <w:rsid w:val="005C4CF3"/>
    <w:rsid w:val="005C4E73"/>
    <w:rsid w:val="005C5320"/>
    <w:rsid w:val="005C55A3"/>
    <w:rsid w:val="005C733F"/>
    <w:rsid w:val="005C7496"/>
    <w:rsid w:val="005C7498"/>
    <w:rsid w:val="005C762B"/>
    <w:rsid w:val="005C78BB"/>
    <w:rsid w:val="005D0984"/>
    <w:rsid w:val="005D0E25"/>
    <w:rsid w:val="005D1D9B"/>
    <w:rsid w:val="005D2ADE"/>
    <w:rsid w:val="005D34A4"/>
    <w:rsid w:val="005D36FA"/>
    <w:rsid w:val="005D37BA"/>
    <w:rsid w:val="005D6CC6"/>
    <w:rsid w:val="005D6CE1"/>
    <w:rsid w:val="005D77DB"/>
    <w:rsid w:val="005E0202"/>
    <w:rsid w:val="005E0B51"/>
    <w:rsid w:val="005E1BC2"/>
    <w:rsid w:val="005E200D"/>
    <w:rsid w:val="005E4225"/>
    <w:rsid w:val="005E454C"/>
    <w:rsid w:val="005E46FF"/>
    <w:rsid w:val="005E4AAA"/>
    <w:rsid w:val="005E5093"/>
    <w:rsid w:val="005E6831"/>
    <w:rsid w:val="005E7F50"/>
    <w:rsid w:val="005F1595"/>
    <w:rsid w:val="005F28F2"/>
    <w:rsid w:val="005F2EAC"/>
    <w:rsid w:val="005F37D3"/>
    <w:rsid w:val="005F40B4"/>
    <w:rsid w:val="005F45BD"/>
    <w:rsid w:val="005F4999"/>
    <w:rsid w:val="005F64DC"/>
    <w:rsid w:val="005F6DBD"/>
    <w:rsid w:val="005F7459"/>
    <w:rsid w:val="005F7AE1"/>
    <w:rsid w:val="005F7DD4"/>
    <w:rsid w:val="00600AB8"/>
    <w:rsid w:val="00600BA3"/>
    <w:rsid w:val="00601F67"/>
    <w:rsid w:val="00601FCD"/>
    <w:rsid w:val="0060367A"/>
    <w:rsid w:val="00603AB5"/>
    <w:rsid w:val="0060405A"/>
    <w:rsid w:val="006040A7"/>
    <w:rsid w:val="006060B3"/>
    <w:rsid w:val="00606E74"/>
    <w:rsid w:val="00607ED9"/>
    <w:rsid w:val="006103E1"/>
    <w:rsid w:val="0061094D"/>
    <w:rsid w:val="00610A44"/>
    <w:rsid w:val="006114FB"/>
    <w:rsid w:val="006119E9"/>
    <w:rsid w:val="00612AD0"/>
    <w:rsid w:val="00614516"/>
    <w:rsid w:val="00614586"/>
    <w:rsid w:val="00616C37"/>
    <w:rsid w:val="006177BD"/>
    <w:rsid w:val="0061782C"/>
    <w:rsid w:val="00620E59"/>
    <w:rsid w:val="00622D1D"/>
    <w:rsid w:val="0062420D"/>
    <w:rsid w:val="00624E99"/>
    <w:rsid w:val="006255D9"/>
    <w:rsid w:val="00626A30"/>
    <w:rsid w:val="00626AF0"/>
    <w:rsid w:val="00626D89"/>
    <w:rsid w:val="00627059"/>
    <w:rsid w:val="00627858"/>
    <w:rsid w:val="00630AC0"/>
    <w:rsid w:val="006315C2"/>
    <w:rsid w:val="00631E53"/>
    <w:rsid w:val="00632329"/>
    <w:rsid w:val="00632854"/>
    <w:rsid w:val="006330EE"/>
    <w:rsid w:val="006352EC"/>
    <w:rsid w:val="00635508"/>
    <w:rsid w:val="006358B5"/>
    <w:rsid w:val="006368F6"/>
    <w:rsid w:val="00636CC6"/>
    <w:rsid w:val="00637028"/>
    <w:rsid w:val="00637FC5"/>
    <w:rsid w:val="006418C2"/>
    <w:rsid w:val="00641A20"/>
    <w:rsid w:val="00641EF7"/>
    <w:rsid w:val="0064232D"/>
    <w:rsid w:val="006424CC"/>
    <w:rsid w:val="00642924"/>
    <w:rsid w:val="00643E6A"/>
    <w:rsid w:val="00645365"/>
    <w:rsid w:val="00646B9F"/>
    <w:rsid w:val="006501BE"/>
    <w:rsid w:val="00651B61"/>
    <w:rsid w:val="006531C0"/>
    <w:rsid w:val="0065485A"/>
    <w:rsid w:val="00654DC4"/>
    <w:rsid w:val="006550EE"/>
    <w:rsid w:val="006561D1"/>
    <w:rsid w:val="00656745"/>
    <w:rsid w:val="00661E41"/>
    <w:rsid w:val="00662007"/>
    <w:rsid w:val="006621DC"/>
    <w:rsid w:val="0066305A"/>
    <w:rsid w:val="006634D3"/>
    <w:rsid w:val="00663A9A"/>
    <w:rsid w:val="00663F95"/>
    <w:rsid w:val="00664963"/>
    <w:rsid w:val="006650E0"/>
    <w:rsid w:val="00665FDA"/>
    <w:rsid w:val="0066617A"/>
    <w:rsid w:val="00666ED9"/>
    <w:rsid w:val="006673D0"/>
    <w:rsid w:val="006678B2"/>
    <w:rsid w:val="00667C0F"/>
    <w:rsid w:val="006709FC"/>
    <w:rsid w:val="00671802"/>
    <w:rsid w:val="00671824"/>
    <w:rsid w:val="006719C8"/>
    <w:rsid w:val="00671F2C"/>
    <w:rsid w:val="00672864"/>
    <w:rsid w:val="006729F7"/>
    <w:rsid w:val="0067382E"/>
    <w:rsid w:val="0067442D"/>
    <w:rsid w:val="00674735"/>
    <w:rsid w:val="00674C28"/>
    <w:rsid w:val="00674DD7"/>
    <w:rsid w:val="00675A6A"/>
    <w:rsid w:val="00675EE4"/>
    <w:rsid w:val="0067699C"/>
    <w:rsid w:val="00676A23"/>
    <w:rsid w:val="0067719D"/>
    <w:rsid w:val="00677542"/>
    <w:rsid w:val="00680896"/>
    <w:rsid w:val="006809C4"/>
    <w:rsid w:val="00680B7E"/>
    <w:rsid w:val="00680EBC"/>
    <w:rsid w:val="006819E0"/>
    <w:rsid w:val="00684B62"/>
    <w:rsid w:val="00684B88"/>
    <w:rsid w:val="00684F68"/>
    <w:rsid w:val="00685608"/>
    <w:rsid w:val="006863B8"/>
    <w:rsid w:val="006872DC"/>
    <w:rsid w:val="00687787"/>
    <w:rsid w:val="00690BF5"/>
    <w:rsid w:val="00690E00"/>
    <w:rsid w:val="00690EA1"/>
    <w:rsid w:val="006911D4"/>
    <w:rsid w:val="00691D02"/>
    <w:rsid w:val="00692FA3"/>
    <w:rsid w:val="00693306"/>
    <w:rsid w:val="006933AC"/>
    <w:rsid w:val="00693A78"/>
    <w:rsid w:val="006959FE"/>
    <w:rsid w:val="00697B36"/>
    <w:rsid w:val="006A1292"/>
    <w:rsid w:val="006A153D"/>
    <w:rsid w:val="006A27F4"/>
    <w:rsid w:val="006A2817"/>
    <w:rsid w:val="006A3F05"/>
    <w:rsid w:val="006A50A1"/>
    <w:rsid w:val="006A5737"/>
    <w:rsid w:val="006A61E0"/>
    <w:rsid w:val="006A6EE4"/>
    <w:rsid w:val="006A7CEE"/>
    <w:rsid w:val="006B1054"/>
    <w:rsid w:val="006B13A0"/>
    <w:rsid w:val="006B2861"/>
    <w:rsid w:val="006B2E4C"/>
    <w:rsid w:val="006B50EC"/>
    <w:rsid w:val="006B571D"/>
    <w:rsid w:val="006B5ABD"/>
    <w:rsid w:val="006B60B5"/>
    <w:rsid w:val="006B6512"/>
    <w:rsid w:val="006B6E8E"/>
    <w:rsid w:val="006B71F9"/>
    <w:rsid w:val="006B7B0C"/>
    <w:rsid w:val="006C0BFA"/>
    <w:rsid w:val="006C113D"/>
    <w:rsid w:val="006C15EE"/>
    <w:rsid w:val="006C1F0A"/>
    <w:rsid w:val="006C20E1"/>
    <w:rsid w:val="006C3CC9"/>
    <w:rsid w:val="006C3FD7"/>
    <w:rsid w:val="006C401E"/>
    <w:rsid w:val="006C49B2"/>
    <w:rsid w:val="006C4BE4"/>
    <w:rsid w:val="006C4F1C"/>
    <w:rsid w:val="006C5DB9"/>
    <w:rsid w:val="006D0983"/>
    <w:rsid w:val="006D0BC8"/>
    <w:rsid w:val="006D0F5D"/>
    <w:rsid w:val="006D2580"/>
    <w:rsid w:val="006D2FD1"/>
    <w:rsid w:val="006D4331"/>
    <w:rsid w:val="006D58B8"/>
    <w:rsid w:val="006D606C"/>
    <w:rsid w:val="006D6B20"/>
    <w:rsid w:val="006D7154"/>
    <w:rsid w:val="006D76BF"/>
    <w:rsid w:val="006E22D8"/>
    <w:rsid w:val="006E23EB"/>
    <w:rsid w:val="006E2596"/>
    <w:rsid w:val="006E3C4C"/>
    <w:rsid w:val="006E4055"/>
    <w:rsid w:val="006E42CA"/>
    <w:rsid w:val="006E4950"/>
    <w:rsid w:val="006E4A6B"/>
    <w:rsid w:val="006E51B8"/>
    <w:rsid w:val="006E5C0B"/>
    <w:rsid w:val="006E5EDD"/>
    <w:rsid w:val="006E6BC5"/>
    <w:rsid w:val="006E7004"/>
    <w:rsid w:val="006E7BBD"/>
    <w:rsid w:val="006F0C8E"/>
    <w:rsid w:val="006F0F84"/>
    <w:rsid w:val="006F10FE"/>
    <w:rsid w:val="006F12CF"/>
    <w:rsid w:val="006F149C"/>
    <w:rsid w:val="006F3327"/>
    <w:rsid w:val="006F3BC3"/>
    <w:rsid w:val="006F4869"/>
    <w:rsid w:val="006F55BF"/>
    <w:rsid w:val="006F560B"/>
    <w:rsid w:val="006F62F1"/>
    <w:rsid w:val="006F6650"/>
    <w:rsid w:val="006F6831"/>
    <w:rsid w:val="006F6947"/>
    <w:rsid w:val="006F6BC2"/>
    <w:rsid w:val="006F7105"/>
    <w:rsid w:val="006F722A"/>
    <w:rsid w:val="006F79DD"/>
    <w:rsid w:val="006F7F2E"/>
    <w:rsid w:val="007017DD"/>
    <w:rsid w:val="00701E40"/>
    <w:rsid w:val="00703E2D"/>
    <w:rsid w:val="0070431C"/>
    <w:rsid w:val="0070432A"/>
    <w:rsid w:val="00704682"/>
    <w:rsid w:val="00704689"/>
    <w:rsid w:val="007053D5"/>
    <w:rsid w:val="007055D9"/>
    <w:rsid w:val="0070779E"/>
    <w:rsid w:val="00707B93"/>
    <w:rsid w:val="00710201"/>
    <w:rsid w:val="00710A7A"/>
    <w:rsid w:val="00711286"/>
    <w:rsid w:val="00714080"/>
    <w:rsid w:val="007143E9"/>
    <w:rsid w:val="00714C13"/>
    <w:rsid w:val="00716BD5"/>
    <w:rsid w:val="0071713D"/>
    <w:rsid w:val="00717358"/>
    <w:rsid w:val="007215DE"/>
    <w:rsid w:val="00721D02"/>
    <w:rsid w:val="00722304"/>
    <w:rsid w:val="0072342A"/>
    <w:rsid w:val="00724454"/>
    <w:rsid w:val="0072483E"/>
    <w:rsid w:val="0072659B"/>
    <w:rsid w:val="00726D60"/>
    <w:rsid w:val="00727ED5"/>
    <w:rsid w:val="0073095F"/>
    <w:rsid w:val="00730E10"/>
    <w:rsid w:val="00730E6E"/>
    <w:rsid w:val="00731425"/>
    <w:rsid w:val="00731FC2"/>
    <w:rsid w:val="00732F25"/>
    <w:rsid w:val="0073403D"/>
    <w:rsid w:val="00734281"/>
    <w:rsid w:val="007348C9"/>
    <w:rsid w:val="00735AEE"/>
    <w:rsid w:val="00735FF2"/>
    <w:rsid w:val="00736932"/>
    <w:rsid w:val="00737B84"/>
    <w:rsid w:val="00740F53"/>
    <w:rsid w:val="0074105C"/>
    <w:rsid w:val="007423A1"/>
    <w:rsid w:val="00742A04"/>
    <w:rsid w:val="00743AB2"/>
    <w:rsid w:val="00743B17"/>
    <w:rsid w:val="00750246"/>
    <w:rsid w:val="00750552"/>
    <w:rsid w:val="00753C8D"/>
    <w:rsid w:val="00757AEA"/>
    <w:rsid w:val="00757F37"/>
    <w:rsid w:val="00760238"/>
    <w:rsid w:val="00760553"/>
    <w:rsid w:val="00760A2B"/>
    <w:rsid w:val="00761CE8"/>
    <w:rsid w:val="007630DA"/>
    <w:rsid w:val="00763125"/>
    <w:rsid w:val="00764072"/>
    <w:rsid w:val="00764910"/>
    <w:rsid w:val="00766B46"/>
    <w:rsid w:val="007670C3"/>
    <w:rsid w:val="0076721C"/>
    <w:rsid w:val="00767562"/>
    <w:rsid w:val="0077240C"/>
    <w:rsid w:val="00772C15"/>
    <w:rsid w:val="00773947"/>
    <w:rsid w:val="0077398C"/>
    <w:rsid w:val="00773A27"/>
    <w:rsid w:val="00773FFC"/>
    <w:rsid w:val="007743CA"/>
    <w:rsid w:val="00774A81"/>
    <w:rsid w:val="00775A77"/>
    <w:rsid w:val="007760AB"/>
    <w:rsid w:val="0077684D"/>
    <w:rsid w:val="007770D2"/>
    <w:rsid w:val="007770F3"/>
    <w:rsid w:val="007772E4"/>
    <w:rsid w:val="00780C7B"/>
    <w:rsid w:val="00781188"/>
    <w:rsid w:val="007824F4"/>
    <w:rsid w:val="007840A0"/>
    <w:rsid w:val="0078615F"/>
    <w:rsid w:val="007862A1"/>
    <w:rsid w:val="00786E5D"/>
    <w:rsid w:val="007877F0"/>
    <w:rsid w:val="00787C2A"/>
    <w:rsid w:val="00791CDB"/>
    <w:rsid w:val="0079210F"/>
    <w:rsid w:val="007928EB"/>
    <w:rsid w:val="00792A7A"/>
    <w:rsid w:val="00792B21"/>
    <w:rsid w:val="00792BE0"/>
    <w:rsid w:val="00793835"/>
    <w:rsid w:val="00793B87"/>
    <w:rsid w:val="00795709"/>
    <w:rsid w:val="00795FE5"/>
    <w:rsid w:val="007963A9"/>
    <w:rsid w:val="007A0254"/>
    <w:rsid w:val="007A0ED9"/>
    <w:rsid w:val="007A257B"/>
    <w:rsid w:val="007A25D3"/>
    <w:rsid w:val="007A3973"/>
    <w:rsid w:val="007A3BD1"/>
    <w:rsid w:val="007A4283"/>
    <w:rsid w:val="007A4D54"/>
    <w:rsid w:val="007A5067"/>
    <w:rsid w:val="007A53B6"/>
    <w:rsid w:val="007A5717"/>
    <w:rsid w:val="007A5B45"/>
    <w:rsid w:val="007A5C89"/>
    <w:rsid w:val="007A5D99"/>
    <w:rsid w:val="007A63FF"/>
    <w:rsid w:val="007A6F40"/>
    <w:rsid w:val="007A7DD6"/>
    <w:rsid w:val="007B0743"/>
    <w:rsid w:val="007B0CEF"/>
    <w:rsid w:val="007B1403"/>
    <w:rsid w:val="007B30AF"/>
    <w:rsid w:val="007B3E89"/>
    <w:rsid w:val="007B6A96"/>
    <w:rsid w:val="007B7B72"/>
    <w:rsid w:val="007C026A"/>
    <w:rsid w:val="007C077A"/>
    <w:rsid w:val="007C07CF"/>
    <w:rsid w:val="007C1438"/>
    <w:rsid w:val="007C18FC"/>
    <w:rsid w:val="007C221D"/>
    <w:rsid w:val="007C2DF8"/>
    <w:rsid w:val="007C30D3"/>
    <w:rsid w:val="007C3888"/>
    <w:rsid w:val="007C3BEA"/>
    <w:rsid w:val="007C3E20"/>
    <w:rsid w:val="007C4455"/>
    <w:rsid w:val="007C4878"/>
    <w:rsid w:val="007C4903"/>
    <w:rsid w:val="007C4A33"/>
    <w:rsid w:val="007C4A79"/>
    <w:rsid w:val="007D03B6"/>
    <w:rsid w:val="007D184E"/>
    <w:rsid w:val="007D2195"/>
    <w:rsid w:val="007D3F0D"/>
    <w:rsid w:val="007D48FE"/>
    <w:rsid w:val="007D607F"/>
    <w:rsid w:val="007D69D7"/>
    <w:rsid w:val="007D6CEA"/>
    <w:rsid w:val="007D746B"/>
    <w:rsid w:val="007D7AFC"/>
    <w:rsid w:val="007E02E9"/>
    <w:rsid w:val="007E054C"/>
    <w:rsid w:val="007E0BAA"/>
    <w:rsid w:val="007E157E"/>
    <w:rsid w:val="007E1AAA"/>
    <w:rsid w:val="007E1E72"/>
    <w:rsid w:val="007E2762"/>
    <w:rsid w:val="007E3F4D"/>
    <w:rsid w:val="007E5056"/>
    <w:rsid w:val="007E528C"/>
    <w:rsid w:val="007E5DA1"/>
    <w:rsid w:val="007E69A9"/>
    <w:rsid w:val="007E6C0D"/>
    <w:rsid w:val="007E6CA4"/>
    <w:rsid w:val="007F03F3"/>
    <w:rsid w:val="007F082F"/>
    <w:rsid w:val="007F13FF"/>
    <w:rsid w:val="007F1491"/>
    <w:rsid w:val="007F1564"/>
    <w:rsid w:val="007F32D3"/>
    <w:rsid w:val="007F3346"/>
    <w:rsid w:val="007F35F4"/>
    <w:rsid w:val="007F43C1"/>
    <w:rsid w:val="007F5252"/>
    <w:rsid w:val="007F6AE2"/>
    <w:rsid w:val="007F6E38"/>
    <w:rsid w:val="007F7B39"/>
    <w:rsid w:val="00800D23"/>
    <w:rsid w:val="008011FC"/>
    <w:rsid w:val="00801529"/>
    <w:rsid w:val="008022FA"/>
    <w:rsid w:val="0080245B"/>
    <w:rsid w:val="00802684"/>
    <w:rsid w:val="00802FC2"/>
    <w:rsid w:val="0080403F"/>
    <w:rsid w:val="00804C18"/>
    <w:rsid w:val="008050AE"/>
    <w:rsid w:val="008050FC"/>
    <w:rsid w:val="008061DB"/>
    <w:rsid w:val="0080638B"/>
    <w:rsid w:val="0080680D"/>
    <w:rsid w:val="00806B8B"/>
    <w:rsid w:val="0080722A"/>
    <w:rsid w:val="008078D7"/>
    <w:rsid w:val="008102BB"/>
    <w:rsid w:val="00810CC5"/>
    <w:rsid w:val="00812FFE"/>
    <w:rsid w:val="00813125"/>
    <w:rsid w:val="00813AC1"/>
    <w:rsid w:val="0081458F"/>
    <w:rsid w:val="008153F2"/>
    <w:rsid w:val="00820A6D"/>
    <w:rsid w:val="00821B68"/>
    <w:rsid w:val="00822076"/>
    <w:rsid w:val="008224AA"/>
    <w:rsid w:val="008231D5"/>
    <w:rsid w:val="00823339"/>
    <w:rsid w:val="00823755"/>
    <w:rsid w:val="00823ACC"/>
    <w:rsid w:val="0082400A"/>
    <w:rsid w:val="00824894"/>
    <w:rsid w:val="008248C0"/>
    <w:rsid w:val="00825203"/>
    <w:rsid w:val="00826382"/>
    <w:rsid w:val="0083092C"/>
    <w:rsid w:val="00831187"/>
    <w:rsid w:val="0083455D"/>
    <w:rsid w:val="008348EB"/>
    <w:rsid w:val="00834E57"/>
    <w:rsid w:val="0083770B"/>
    <w:rsid w:val="008379F1"/>
    <w:rsid w:val="00837AD7"/>
    <w:rsid w:val="008405FF"/>
    <w:rsid w:val="00840BF4"/>
    <w:rsid w:val="00841D05"/>
    <w:rsid w:val="008429EF"/>
    <w:rsid w:val="0084429C"/>
    <w:rsid w:val="008443C0"/>
    <w:rsid w:val="008447AE"/>
    <w:rsid w:val="00844BB0"/>
    <w:rsid w:val="00844C79"/>
    <w:rsid w:val="0084667D"/>
    <w:rsid w:val="00846E44"/>
    <w:rsid w:val="00846F25"/>
    <w:rsid w:val="00847166"/>
    <w:rsid w:val="00847590"/>
    <w:rsid w:val="00850365"/>
    <w:rsid w:val="0085098D"/>
    <w:rsid w:val="00850E52"/>
    <w:rsid w:val="008512A6"/>
    <w:rsid w:val="008516CD"/>
    <w:rsid w:val="008520C9"/>
    <w:rsid w:val="00852217"/>
    <w:rsid w:val="00854332"/>
    <w:rsid w:val="008562DF"/>
    <w:rsid w:val="0085777F"/>
    <w:rsid w:val="00857F3B"/>
    <w:rsid w:val="00860C13"/>
    <w:rsid w:val="0086154F"/>
    <w:rsid w:val="00861ADA"/>
    <w:rsid w:val="00862082"/>
    <w:rsid w:val="00862A6B"/>
    <w:rsid w:val="00862B81"/>
    <w:rsid w:val="00862BFB"/>
    <w:rsid w:val="00862D3F"/>
    <w:rsid w:val="00863274"/>
    <w:rsid w:val="0086342D"/>
    <w:rsid w:val="008637CC"/>
    <w:rsid w:val="008643BE"/>
    <w:rsid w:val="00864F12"/>
    <w:rsid w:val="0086519C"/>
    <w:rsid w:val="00865638"/>
    <w:rsid w:val="00866D1C"/>
    <w:rsid w:val="008722B5"/>
    <w:rsid w:val="00872A7F"/>
    <w:rsid w:val="00872BD5"/>
    <w:rsid w:val="00873D70"/>
    <w:rsid w:val="008745C7"/>
    <w:rsid w:val="00874D88"/>
    <w:rsid w:val="00874EB2"/>
    <w:rsid w:val="00875858"/>
    <w:rsid w:val="00876AA5"/>
    <w:rsid w:val="00877B2F"/>
    <w:rsid w:val="008804A1"/>
    <w:rsid w:val="008809F8"/>
    <w:rsid w:val="00880A3A"/>
    <w:rsid w:val="00881718"/>
    <w:rsid w:val="008817C1"/>
    <w:rsid w:val="00881C28"/>
    <w:rsid w:val="008822AA"/>
    <w:rsid w:val="008828BC"/>
    <w:rsid w:val="008836E2"/>
    <w:rsid w:val="00883DAE"/>
    <w:rsid w:val="00886A02"/>
    <w:rsid w:val="00886EB1"/>
    <w:rsid w:val="00887A05"/>
    <w:rsid w:val="00887C06"/>
    <w:rsid w:val="0089094A"/>
    <w:rsid w:val="00892660"/>
    <w:rsid w:val="00892CCA"/>
    <w:rsid w:val="00893D0E"/>
    <w:rsid w:val="00893F70"/>
    <w:rsid w:val="0089450D"/>
    <w:rsid w:val="00894D56"/>
    <w:rsid w:val="008959C8"/>
    <w:rsid w:val="00895AA6"/>
    <w:rsid w:val="00895B7E"/>
    <w:rsid w:val="008963D7"/>
    <w:rsid w:val="00897D51"/>
    <w:rsid w:val="008A4936"/>
    <w:rsid w:val="008A50FC"/>
    <w:rsid w:val="008A5712"/>
    <w:rsid w:val="008A59FA"/>
    <w:rsid w:val="008A66A7"/>
    <w:rsid w:val="008A6A6B"/>
    <w:rsid w:val="008A6FC0"/>
    <w:rsid w:val="008A7DC8"/>
    <w:rsid w:val="008A7FC7"/>
    <w:rsid w:val="008B0208"/>
    <w:rsid w:val="008B0F3B"/>
    <w:rsid w:val="008B1C56"/>
    <w:rsid w:val="008B2D86"/>
    <w:rsid w:val="008B3608"/>
    <w:rsid w:val="008B4FBF"/>
    <w:rsid w:val="008B57D9"/>
    <w:rsid w:val="008B5DFC"/>
    <w:rsid w:val="008B7581"/>
    <w:rsid w:val="008C0FED"/>
    <w:rsid w:val="008C1C44"/>
    <w:rsid w:val="008C1F2B"/>
    <w:rsid w:val="008C2361"/>
    <w:rsid w:val="008C2F91"/>
    <w:rsid w:val="008C3A87"/>
    <w:rsid w:val="008C449B"/>
    <w:rsid w:val="008D08F7"/>
    <w:rsid w:val="008D1BF5"/>
    <w:rsid w:val="008D3673"/>
    <w:rsid w:val="008D4156"/>
    <w:rsid w:val="008D47AF"/>
    <w:rsid w:val="008D4E61"/>
    <w:rsid w:val="008D54B1"/>
    <w:rsid w:val="008D56E4"/>
    <w:rsid w:val="008D64CD"/>
    <w:rsid w:val="008D6F77"/>
    <w:rsid w:val="008D71CD"/>
    <w:rsid w:val="008E1971"/>
    <w:rsid w:val="008E2E81"/>
    <w:rsid w:val="008E3446"/>
    <w:rsid w:val="008E4B09"/>
    <w:rsid w:val="008E4F1A"/>
    <w:rsid w:val="008E5B46"/>
    <w:rsid w:val="008E6537"/>
    <w:rsid w:val="008E672E"/>
    <w:rsid w:val="008E69D7"/>
    <w:rsid w:val="008E6D53"/>
    <w:rsid w:val="008F08CA"/>
    <w:rsid w:val="008F0919"/>
    <w:rsid w:val="008F1057"/>
    <w:rsid w:val="008F24AA"/>
    <w:rsid w:val="008F25C0"/>
    <w:rsid w:val="008F36C5"/>
    <w:rsid w:val="008F3D64"/>
    <w:rsid w:val="008F4213"/>
    <w:rsid w:val="008F52C9"/>
    <w:rsid w:val="008F56D6"/>
    <w:rsid w:val="008F5B2A"/>
    <w:rsid w:val="008F5B31"/>
    <w:rsid w:val="008F6886"/>
    <w:rsid w:val="0090050E"/>
    <w:rsid w:val="00900B23"/>
    <w:rsid w:val="00901348"/>
    <w:rsid w:val="00901421"/>
    <w:rsid w:val="009043AB"/>
    <w:rsid w:val="00905781"/>
    <w:rsid w:val="009061CD"/>
    <w:rsid w:val="009063BC"/>
    <w:rsid w:val="00906C53"/>
    <w:rsid w:val="00912674"/>
    <w:rsid w:val="009143D9"/>
    <w:rsid w:val="0091484B"/>
    <w:rsid w:val="00914D85"/>
    <w:rsid w:val="009157E2"/>
    <w:rsid w:val="00915820"/>
    <w:rsid w:val="0091585D"/>
    <w:rsid w:val="0091601C"/>
    <w:rsid w:val="009168DA"/>
    <w:rsid w:val="00916C89"/>
    <w:rsid w:val="00916D90"/>
    <w:rsid w:val="009173CB"/>
    <w:rsid w:val="00917707"/>
    <w:rsid w:val="00917D73"/>
    <w:rsid w:val="00920BBD"/>
    <w:rsid w:val="00922D7E"/>
    <w:rsid w:val="0092398A"/>
    <w:rsid w:val="00925089"/>
    <w:rsid w:val="009254E4"/>
    <w:rsid w:val="00925E9E"/>
    <w:rsid w:val="00926355"/>
    <w:rsid w:val="00926A19"/>
    <w:rsid w:val="009278F0"/>
    <w:rsid w:val="009306CA"/>
    <w:rsid w:val="00930704"/>
    <w:rsid w:val="00930CF7"/>
    <w:rsid w:val="00930E69"/>
    <w:rsid w:val="009330CD"/>
    <w:rsid w:val="0093375F"/>
    <w:rsid w:val="00933C95"/>
    <w:rsid w:val="009346A3"/>
    <w:rsid w:val="00934AC2"/>
    <w:rsid w:val="00935640"/>
    <w:rsid w:val="009358B2"/>
    <w:rsid w:val="00935B77"/>
    <w:rsid w:val="0093684E"/>
    <w:rsid w:val="00936C39"/>
    <w:rsid w:val="009379C8"/>
    <w:rsid w:val="0094056B"/>
    <w:rsid w:val="00941028"/>
    <w:rsid w:val="00941521"/>
    <w:rsid w:val="009427B0"/>
    <w:rsid w:val="0094380F"/>
    <w:rsid w:val="00943BA0"/>
    <w:rsid w:val="009451E8"/>
    <w:rsid w:val="00945802"/>
    <w:rsid w:val="00945CBF"/>
    <w:rsid w:val="009461F7"/>
    <w:rsid w:val="009466D1"/>
    <w:rsid w:val="0094689B"/>
    <w:rsid w:val="00951BFD"/>
    <w:rsid w:val="009543C5"/>
    <w:rsid w:val="00954E28"/>
    <w:rsid w:val="009554AE"/>
    <w:rsid w:val="00955C4C"/>
    <w:rsid w:val="0095663D"/>
    <w:rsid w:val="00956B82"/>
    <w:rsid w:val="00956DF0"/>
    <w:rsid w:val="009577D2"/>
    <w:rsid w:val="00957AC5"/>
    <w:rsid w:val="00957F9B"/>
    <w:rsid w:val="00960109"/>
    <w:rsid w:val="009602B9"/>
    <w:rsid w:val="009619DB"/>
    <w:rsid w:val="00961A75"/>
    <w:rsid w:val="009625BF"/>
    <w:rsid w:val="00962B56"/>
    <w:rsid w:val="0096499D"/>
    <w:rsid w:val="009672A8"/>
    <w:rsid w:val="00967D74"/>
    <w:rsid w:val="00972775"/>
    <w:rsid w:val="00973384"/>
    <w:rsid w:val="00974D4D"/>
    <w:rsid w:val="009756EE"/>
    <w:rsid w:val="00975FDF"/>
    <w:rsid w:val="0097636C"/>
    <w:rsid w:val="00977825"/>
    <w:rsid w:val="00980A78"/>
    <w:rsid w:val="00980B64"/>
    <w:rsid w:val="00980BB7"/>
    <w:rsid w:val="00981AB5"/>
    <w:rsid w:val="00981CC0"/>
    <w:rsid w:val="00982491"/>
    <w:rsid w:val="00983ACC"/>
    <w:rsid w:val="00983C8E"/>
    <w:rsid w:val="009841D0"/>
    <w:rsid w:val="00984D28"/>
    <w:rsid w:val="009851AC"/>
    <w:rsid w:val="009863B8"/>
    <w:rsid w:val="009867B7"/>
    <w:rsid w:val="00986F2F"/>
    <w:rsid w:val="009875DA"/>
    <w:rsid w:val="0098767E"/>
    <w:rsid w:val="00987B72"/>
    <w:rsid w:val="00990740"/>
    <w:rsid w:val="00990C81"/>
    <w:rsid w:val="0099189F"/>
    <w:rsid w:val="00991B4B"/>
    <w:rsid w:val="0099241F"/>
    <w:rsid w:val="00992508"/>
    <w:rsid w:val="00992EEB"/>
    <w:rsid w:val="00994C86"/>
    <w:rsid w:val="00995137"/>
    <w:rsid w:val="00996524"/>
    <w:rsid w:val="00996C7E"/>
    <w:rsid w:val="009A07A0"/>
    <w:rsid w:val="009A0AE6"/>
    <w:rsid w:val="009A0C31"/>
    <w:rsid w:val="009A0CC5"/>
    <w:rsid w:val="009A0E27"/>
    <w:rsid w:val="009A0EC1"/>
    <w:rsid w:val="009A4610"/>
    <w:rsid w:val="009A46B0"/>
    <w:rsid w:val="009A570F"/>
    <w:rsid w:val="009A6242"/>
    <w:rsid w:val="009B33A0"/>
    <w:rsid w:val="009B473A"/>
    <w:rsid w:val="009B55FD"/>
    <w:rsid w:val="009C053F"/>
    <w:rsid w:val="009C083D"/>
    <w:rsid w:val="009C0B81"/>
    <w:rsid w:val="009C2021"/>
    <w:rsid w:val="009C239B"/>
    <w:rsid w:val="009C2E4A"/>
    <w:rsid w:val="009C3136"/>
    <w:rsid w:val="009C4631"/>
    <w:rsid w:val="009C4C59"/>
    <w:rsid w:val="009C4E20"/>
    <w:rsid w:val="009C657B"/>
    <w:rsid w:val="009C78F4"/>
    <w:rsid w:val="009C7E83"/>
    <w:rsid w:val="009D0B25"/>
    <w:rsid w:val="009D1127"/>
    <w:rsid w:val="009D1A82"/>
    <w:rsid w:val="009D1CF6"/>
    <w:rsid w:val="009D204E"/>
    <w:rsid w:val="009D22D0"/>
    <w:rsid w:val="009D29B1"/>
    <w:rsid w:val="009D385E"/>
    <w:rsid w:val="009D463B"/>
    <w:rsid w:val="009D5CDF"/>
    <w:rsid w:val="009D682A"/>
    <w:rsid w:val="009D6902"/>
    <w:rsid w:val="009D708B"/>
    <w:rsid w:val="009D76FA"/>
    <w:rsid w:val="009E067C"/>
    <w:rsid w:val="009E0B2C"/>
    <w:rsid w:val="009E22AE"/>
    <w:rsid w:val="009E2C1F"/>
    <w:rsid w:val="009E2F4A"/>
    <w:rsid w:val="009E45EB"/>
    <w:rsid w:val="009E4CC2"/>
    <w:rsid w:val="009E4DEC"/>
    <w:rsid w:val="009E5E96"/>
    <w:rsid w:val="009E6996"/>
    <w:rsid w:val="009E6A81"/>
    <w:rsid w:val="009E6E72"/>
    <w:rsid w:val="009E7EFE"/>
    <w:rsid w:val="009F06EC"/>
    <w:rsid w:val="009F147A"/>
    <w:rsid w:val="009F1FD3"/>
    <w:rsid w:val="009F2605"/>
    <w:rsid w:val="009F2E28"/>
    <w:rsid w:val="009F2E7D"/>
    <w:rsid w:val="009F3491"/>
    <w:rsid w:val="009F4216"/>
    <w:rsid w:val="009F46F5"/>
    <w:rsid w:val="009F526E"/>
    <w:rsid w:val="009F5CC4"/>
    <w:rsid w:val="009F6303"/>
    <w:rsid w:val="009F65DB"/>
    <w:rsid w:val="009F6B70"/>
    <w:rsid w:val="009F75C8"/>
    <w:rsid w:val="00A0021A"/>
    <w:rsid w:val="00A004AB"/>
    <w:rsid w:val="00A00D88"/>
    <w:rsid w:val="00A0144D"/>
    <w:rsid w:val="00A0184C"/>
    <w:rsid w:val="00A02903"/>
    <w:rsid w:val="00A02B18"/>
    <w:rsid w:val="00A02C1B"/>
    <w:rsid w:val="00A02E90"/>
    <w:rsid w:val="00A03F0C"/>
    <w:rsid w:val="00A03F6F"/>
    <w:rsid w:val="00A04D1E"/>
    <w:rsid w:val="00A052EB"/>
    <w:rsid w:val="00A0580B"/>
    <w:rsid w:val="00A06727"/>
    <w:rsid w:val="00A07A7C"/>
    <w:rsid w:val="00A1171C"/>
    <w:rsid w:val="00A11839"/>
    <w:rsid w:val="00A11902"/>
    <w:rsid w:val="00A11D4B"/>
    <w:rsid w:val="00A12267"/>
    <w:rsid w:val="00A12F47"/>
    <w:rsid w:val="00A14333"/>
    <w:rsid w:val="00A1487C"/>
    <w:rsid w:val="00A14DA1"/>
    <w:rsid w:val="00A14DF2"/>
    <w:rsid w:val="00A15E20"/>
    <w:rsid w:val="00A164D9"/>
    <w:rsid w:val="00A171CA"/>
    <w:rsid w:val="00A20BCA"/>
    <w:rsid w:val="00A21A27"/>
    <w:rsid w:val="00A21DA2"/>
    <w:rsid w:val="00A239CC"/>
    <w:rsid w:val="00A23CA9"/>
    <w:rsid w:val="00A241D3"/>
    <w:rsid w:val="00A25214"/>
    <w:rsid w:val="00A252EC"/>
    <w:rsid w:val="00A25FC6"/>
    <w:rsid w:val="00A26167"/>
    <w:rsid w:val="00A26377"/>
    <w:rsid w:val="00A27AC1"/>
    <w:rsid w:val="00A30317"/>
    <w:rsid w:val="00A30421"/>
    <w:rsid w:val="00A3206C"/>
    <w:rsid w:val="00A33D69"/>
    <w:rsid w:val="00A3468F"/>
    <w:rsid w:val="00A34D82"/>
    <w:rsid w:val="00A356F2"/>
    <w:rsid w:val="00A374EC"/>
    <w:rsid w:val="00A37947"/>
    <w:rsid w:val="00A37F28"/>
    <w:rsid w:val="00A40812"/>
    <w:rsid w:val="00A41E37"/>
    <w:rsid w:val="00A41FE7"/>
    <w:rsid w:val="00A420FA"/>
    <w:rsid w:val="00A427B6"/>
    <w:rsid w:val="00A42E0B"/>
    <w:rsid w:val="00A43015"/>
    <w:rsid w:val="00A43C52"/>
    <w:rsid w:val="00A44DA8"/>
    <w:rsid w:val="00A45318"/>
    <w:rsid w:val="00A46080"/>
    <w:rsid w:val="00A465F6"/>
    <w:rsid w:val="00A470D2"/>
    <w:rsid w:val="00A50E83"/>
    <w:rsid w:val="00A52730"/>
    <w:rsid w:val="00A52A84"/>
    <w:rsid w:val="00A52FD0"/>
    <w:rsid w:val="00A54611"/>
    <w:rsid w:val="00A54695"/>
    <w:rsid w:val="00A5798B"/>
    <w:rsid w:val="00A60167"/>
    <w:rsid w:val="00A618E9"/>
    <w:rsid w:val="00A624C6"/>
    <w:rsid w:val="00A63AEB"/>
    <w:rsid w:val="00A6516A"/>
    <w:rsid w:val="00A65824"/>
    <w:rsid w:val="00A670F3"/>
    <w:rsid w:val="00A6745C"/>
    <w:rsid w:val="00A706FE"/>
    <w:rsid w:val="00A711CE"/>
    <w:rsid w:val="00A726A2"/>
    <w:rsid w:val="00A726DD"/>
    <w:rsid w:val="00A729A7"/>
    <w:rsid w:val="00A729F1"/>
    <w:rsid w:val="00A73001"/>
    <w:rsid w:val="00A7500A"/>
    <w:rsid w:val="00A75AB8"/>
    <w:rsid w:val="00A75DDB"/>
    <w:rsid w:val="00A76AFE"/>
    <w:rsid w:val="00A76B7B"/>
    <w:rsid w:val="00A77236"/>
    <w:rsid w:val="00A77FD7"/>
    <w:rsid w:val="00A8062F"/>
    <w:rsid w:val="00A81236"/>
    <w:rsid w:val="00A812C7"/>
    <w:rsid w:val="00A81E3B"/>
    <w:rsid w:val="00A82C66"/>
    <w:rsid w:val="00A831F4"/>
    <w:rsid w:val="00A8496E"/>
    <w:rsid w:val="00A853EE"/>
    <w:rsid w:val="00A85781"/>
    <w:rsid w:val="00A85B12"/>
    <w:rsid w:val="00A85D77"/>
    <w:rsid w:val="00A85FE4"/>
    <w:rsid w:val="00A86169"/>
    <w:rsid w:val="00A86A6D"/>
    <w:rsid w:val="00A870B5"/>
    <w:rsid w:val="00A873CE"/>
    <w:rsid w:val="00A912A9"/>
    <w:rsid w:val="00A9239B"/>
    <w:rsid w:val="00A92608"/>
    <w:rsid w:val="00A92C79"/>
    <w:rsid w:val="00A9322A"/>
    <w:rsid w:val="00A94C0D"/>
    <w:rsid w:val="00A94E6F"/>
    <w:rsid w:val="00A9745B"/>
    <w:rsid w:val="00AA04CC"/>
    <w:rsid w:val="00AA1761"/>
    <w:rsid w:val="00AA19F4"/>
    <w:rsid w:val="00AA1B44"/>
    <w:rsid w:val="00AA289E"/>
    <w:rsid w:val="00AA2BC8"/>
    <w:rsid w:val="00AA2F1B"/>
    <w:rsid w:val="00AA34F4"/>
    <w:rsid w:val="00AA3635"/>
    <w:rsid w:val="00AA453D"/>
    <w:rsid w:val="00AA4C67"/>
    <w:rsid w:val="00AA5E6D"/>
    <w:rsid w:val="00AA6A85"/>
    <w:rsid w:val="00AA6D93"/>
    <w:rsid w:val="00AA7710"/>
    <w:rsid w:val="00AB0F20"/>
    <w:rsid w:val="00AB1D55"/>
    <w:rsid w:val="00AB290E"/>
    <w:rsid w:val="00AB34DE"/>
    <w:rsid w:val="00AB416F"/>
    <w:rsid w:val="00AB64D6"/>
    <w:rsid w:val="00AB65DC"/>
    <w:rsid w:val="00AB6924"/>
    <w:rsid w:val="00AB6D0E"/>
    <w:rsid w:val="00AB6E60"/>
    <w:rsid w:val="00AC01FB"/>
    <w:rsid w:val="00AC0826"/>
    <w:rsid w:val="00AC0B7F"/>
    <w:rsid w:val="00AC1497"/>
    <w:rsid w:val="00AC1775"/>
    <w:rsid w:val="00AC1E42"/>
    <w:rsid w:val="00AC37D3"/>
    <w:rsid w:val="00AC3A6B"/>
    <w:rsid w:val="00AC4167"/>
    <w:rsid w:val="00AC4EFF"/>
    <w:rsid w:val="00AC5024"/>
    <w:rsid w:val="00AC55F3"/>
    <w:rsid w:val="00AC5793"/>
    <w:rsid w:val="00AC587B"/>
    <w:rsid w:val="00AC6131"/>
    <w:rsid w:val="00AC7A54"/>
    <w:rsid w:val="00AC7D27"/>
    <w:rsid w:val="00AD0F28"/>
    <w:rsid w:val="00AD1798"/>
    <w:rsid w:val="00AD1A73"/>
    <w:rsid w:val="00AD1AA2"/>
    <w:rsid w:val="00AD26CF"/>
    <w:rsid w:val="00AD3F0B"/>
    <w:rsid w:val="00AD57B3"/>
    <w:rsid w:val="00AD611B"/>
    <w:rsid w:val="00AD6284"/>
    <w:rsid w:val="00AD6A15"/>
    <w:rsid w:val="00AD6BBD"/>
    <w:rsid w:val="00AE0010"/>
    <w:rsid w:val="00AE1324"/>
    <w:rsid w:val="00AE3232"/>
    <w:rsid w:val="00AE618A"/>
    <w:rsid w:val="00AE7048"/>
    <w:rsid w:val="00AF01D8"/>
    <w:rsid w:val="00AF10C4"/>
    <w:rsid w:val="00AF3474"/>
    <w:rsid w:val="00AF38A3"/>
    <w:rsid w:val="00AF3B57"/>
    <w:rsid w:val="00AF3DEC"/>
    <w:rsid w:val="00AF3F3D"/>
    <w:rsid w:val="00AF50F9"/>
    <w:rsid w:val="00AF573B"/>
    <w:rsid w:val="00AF622F"/>
    <w:rsid w:val="00AF6257"/>
    <w:rsid w:val="00B00D06"/>
    <w:rsid w:val="00B01082"/>
    <w:rsid w:val="00B012BC"/>
    <w:rsid w:val="00B01E2B"/>
    <w:rsid w:val="00B02122"/>
    <w:rsid w:val="00B03A70"/>
    <w:rsid w:val="00B0437A"/>
    <w:rsid w:val="00B0496A"/>
    <w:rsid w:val="00B050ED"/>
    <w:rsid w:val="00B06BB8"/>
    <w:rsid w:val="00B071BF"/>
    <w:rsid w:val="00B0797F"/>
    <w:rsid w:val="00B07AA5"/>
    <w:rsid w:val="00B07BD8"/>
    <w:rsid w:val="00B1024B"/>
    <w:rsid w:val="00B106E1"/>
    <w:rsid w:val="00B1347A"/>
    <w:rsid w:val="00B14202"/>
    <w:rsid w:val="00B16022"/>
    <w:rsid w:val="00B163E7"/>
    <w:rsid w:val="00B16F11"/>
    <w:rsid w:val="00B17D4B"/>
    <w:rsid w:val="00B2003C"/>
    <w:rsid w:val="00B202F4"/>
    <w:rsid w:val="00B20DC6"/>
    <w:rsid w:val="00B20F5D"/>
    <w:rsid w:val="00B21341"/>
    <w:rsid w:val="00B22459"/>
    <w:rsid w:val="00B22627"/>
    <w:rsid w:val="00B23156"/>
    <w:rsid w:val="00B23E6C"/>
    <w:rsid w:val="00B24296"/>
    <w:rsid w:val="00B2433E"/>
    <w:rsid w:val="00B25B5C"/>
    <w:rsid w:val="00B25F85"/>
    <w:rsid w:val="00B27198"/>
    <w:rsid w:val="00B30C13"/>
    <w:rsid w:val="00B31A19"/>
    <w:rsid w:val="00B31C4E"/>
    <w:rsid w:val="00B31DED"/>
    <w:rsid w:val="00B326FC"/>
    <w:rsid w:val="00B34779"/>
    <w:rsid w:val="00B34E7E"/>
    <w:rsid w:val="00B34E96"/>
    <w:rsid w:val="00B37A0F"/>
    <w:rsid w:val="00B4003C"/>
    <w:rsid w:val="00B40B74"/>
    <w:rsid w:val="00B40FA9"/>
    <w:rsid w:val="00B420CF"/>
    <w:rsid w:val="00B4350A"/>
    <w:rsid w:val="00B43A8B"/>
    <w:rsid w:val="00B44417"/>
    <w:rsid w:val="00B445E1"/>
    <w:rsid w:val="00B447F8"/>
    <w:rsid w:val="00B44ED0"/>
    <w:rsid w:val="00B45F51"/>
    <w:rsid w:val="00B47A44"/>
    <w:rsid w:val="00B514CF"/>
    <w:rsid w:val="00B51AD5"/>
    <w:rsid w:val="00B52A16"/>
    <w:rsid w:val="00B52BFA"/>
    <w:rsid w:val="00B539F9"/>
    <w:rsid w:val="00B53F18"/>
    <w:rsid w:val="00B53F30"/>
    <w:rsid w:val="00B541E7"/>
    <w:rsid w:val="00B543D8"/>
    <w:rsid w:val="00B54E9D"/>
    <w:rsid w:val="00B564E7"/>
    <w:rsid w:val="00B564F2"/>
    <w:rsid w:val="00B56C4B"/>
    <w:rsid w:val="00B578AE"/>
    <w:rsid w:val="00B60489"/>
    <w:rsid w:val="00B605AE"/>
    <w:rsid w:val="00B60F9D"/>
    <w:rsid w:val="00B611A0"/>
    <w:rsid w:val="00B63694"/>
    <w:rsid w:val="00B638F4"/>
    <w:rsid w:val="00B63A8A"/>
    <w:rsid w:val="00B64BAD"/>
    <w:rsid w:val="00B67621"/>
    <w:rsid w:val="00B679BB"/>
    <w:rsid w:val="00B67A90"/>
    <w:rsid w:val="00B71AFA"/>
    <w:rsid w:val="00B72223"/>
    <w:rsid w:val="00B7263D"/>
    <w:rsid w:val="00B726B3"/>
    <w:rsid w:val="00B73E5A"/>
    <w:rsid w:val="00B73FF6"/>
    <w:rsid w:val="00B74354"/>
    <w:rsid w:val="00B74430"/>
    <w:rsid w:val="00B7487C"/>
    <w:rsid w:val="00B80A5F"/>
    <w:rsid w:val="00B8102A"/>
    <w:rsid w:val="00B814EE"/>
    <w:rsid w:val="00B82931"/>
    <w:rsid w:val="00B83518"/>
    <w:rsid w:val="00B83E04"/>
    <w:rsid w:val="00B84533"/>
    <w:rsid w:val="00B85EBD"/>
    <w:rsid w:val="00B86D1B"/>
    <w:rsid w:val="00B87167"/>
    <w:rsid w:val="00B87699"/>
    <w:rsid w:val="00B876BF"/>
    <w:rsid w:val="00B877F3"/>
    <w:rsid w:val="00B90EE6"/>
    <w:rsid w:val="00B910DD"/>
    <w:rsid w:val="00B917F2"/>
    <w:rsid w:val="00B91F2F"/>
    <w:rsid w:val="00B92996"/>
    <w:rsid w:val="00B92B8A"/>
    <w:rsid w:val="00B9387D"/>
    <w:rsid w:val="00B939BC"/>
    <w:rsid w:val="00B96431"/>
    <w:rsid w:val="00B965F0"/>
    <w:rsid w:val="00B96E7B"/>
    <w:rsid w:val="00B977F2"/>
    <w:rsid w:val="00B97D81"/>
    <w:rsid w:val="00BA0672"/>
    <w:rsid w:val="00BA07FB"/>
    <w:rsid w:val="00BA1C8D"/>
    <w:rsid w:val="00BA2F82"/>
    <w:rsid w:val="00BA3708"/>
    <w:rsid w:val="00BA3AB6"/>
    <w:rsid w:val="00BA475C"/>
    <w:rsid w:val="00BA48D3"/>
    <w:rsid w:val="00BA4F9F"/>
    <w:rsid w:val="00BA5C22"/>
    <w:rsid w:val="00BA5FDC"/>
    <w:rsid w:val="00BA6C64"/>
    <w:rsid w:val="00BB154B"/>
    <w:rsid w:val="00BB173A"/>
    <w:rsid w:val="00BB1A68"/>
    <w:rsid w:val="00BB42A4"/>
    <w:rsid w:val="00BB5F99"/>
    <w:rsid w:val="00BB6C92"/>
    <w:rsid w:val="00BB7020"/>
    <w:rsid w:val="00BC0079"/>
    <w:rsid w:val="00BC0CB3"/>
    <w:rsid w:val="00BC164F"/>
    <w:rsid w:val="00BC2C9F"/>
    <w:rsid w:val="00BC396C"/>
    <w:rsid w:val="00BC7203"/>
    <w:rsid w:val="00BC7A62"/>
    <w:rsid w:val="00BD020B"/>
    <w:rsid w:val="00BD11EE"/>
    <w:rsid w:val="00BD1FD7"/>
    <w:rsid w:val="00BD2766"/>
    <w:rsid w:val="00BD2856"/>
    <w:rsid w:val="00BD2CC0"/>
    <w:rsid w:val="00BD2F11"/>
    <w:rsid w:val="00BD3DB3"/>
    <w:rsid w:val="00BD43C5"/>
    <w:rsid w:val="00BD4852"/>
    <w:rsid w:val="00BD4BE5"/>
    <w:rsid w:val="00BD5312"/>
    <w:rsid w:val="00BD53EC"/>
    <w:rsid w:val="00BD557A"/>
    <w:rsid w:val="00BD5A56"/>
    <w:rsid w:val="00BD6B64"/>
    <w:rsid w:val="00BD6D77"/>
    <w:rsid w:val="00BD7351"/>
    <w:rsid w:val="00BE0397"/>
    <w:rsid w:val="00BE0BCA"/>
    <w:rsid w:val="00BE1C5A"/>
    <w:rsid w:val="00BE3082"/>
    <w:rsid w:val="00BE3F73"/>
    <w:rsid w:val="00BE5DAB"/>
    <w:rsid w:val="00BE6175"/>
    <w:rsid w:val="00BE68C2"/>
    <w:rsid w:val="00BE6A9C"/>
    <w:rsid w:val="00BE73AF"/>
    <w:rsid w:val="00BE73F7"/>
    <w:rsid w:val="00BF0C04"/>
    <w:rsid w:val="00BF0D20"/>
    <w:rsid w:val="00BF1D4E"/>
    <w:rsid w:val="00BF1FDA"/>
    <w:rsid w:val="00BF2907"/>
    <w:rsid w:val="00BF3061"/>
    <w:rsid w:val="00BF48CF"/>
    <w:rsid w:val="00BF4AA8"/>
    <w:rsid w:val="00BF62DA"/>
    <w:rsid w:val="00BF74EE"/>
    <w:rsid w:val="00BF74FC"/>
    <w:rsid w:val="00BF7D8A"/>
    <w:rsid w:val="00C0001A"/>
    <w:rsid w:val="00C0131E"/>
    <w:rsid w:val="00C0150C"/>
    <w:rsid w:val="00C01D39"/>
    <w:rsid w:val="00C0473C"/>
    <w:rsid w:val="00C072F2"/>
    <w:rsid w:val="00C100D2"/>
    <w:rsid w:val="00C10DA8"/>
    <w:rsid w:val="00C1146C"/>
    <w:rsid w:val="00C11F5F"/>
    <w:rsid w:val="00C11F73"/>
    <w:rsid w:val="00C12ADE"/>
    <w:rsid w:val="00C12D21"/>
    <w:rsid w:val="00C12DF2"/>
    <w:rsid w:val="00C14188"/>
    <w:rsid w:val="00C1705B"/>
    <w:rsid w:val="00C2041A"/>
    <w:rsid w:val="00C212F4"/>
    <w:rsid w:val="00C2132E"/>
    <w:rsid w:val="00C239C8"/>
    <w:rsid w:val="00C23F18"/>
    <w:rsid w:val="00C244D9"/>
    <w:rsid w:val="00C2575A"/>
    <w:rsid w:val="00C27FB0"/>
    <w:rsid w:val="00C31C65"/>
    <w:rsid w:val="00C3233D"/>
    <w:rsid w:val="00C328B2"/>
    <w:rsid w:val="00C35BBE"/>
    <w:rsid w:val="00C36320"/>
    <w:rsid w:val="00C36DCC"/>
    <w:rsid w:val="00C36EEF"/>
    <w:rsid w:val="00C37A19"/>
    <w:rsid w:val="00C37D98"/>
    <w:rsid w:val="00C4026C"/>
    <w:rsid w:val="00C40CAD"/>
    <w:rsid w:val="00C416BF"/>
    <w:rsid w:val="00C41810"/>
    <w:rsid w:val="00C4187E"/>
    <w:rsid w:val="00C41AF2"/>
    <w:rsid w:val="00C43375"/>
    <w:rsid w:val="00C434DB"/>
    <w:rsid w:val="00C46C6F"/>
    <w:rsid w:val="00C46D81"/>
    <w:rsid w:val="00C475C9"/>
    <w:rsid w:val="00C47820"/>
    <w:rsid w:val="00C479C1"/>
    <w:rsid w:val="00C47FDD"/>
    <w:rsid w:val="00C50876"/>
    <w:rsid w:val="00C508C8"/>
    <w:rsid w:val="00C50970"/>
    <w:rsid w:val="00C509EE"/>
    <w:rsid w:val="00C50C31"/>
    <w:rsid w:val="00C5183C"/>
    <w:rsid w:val="00C5185D"/>
    <w:rsid w:val="00C51D01"/>
    <w:rsid w:val="00C5363B"/>
    <w:rsid w:val="00C55459"/>
    <w:rsid w:val="00C5799F"/>
    <w:rsid w:val="00C57E78"/>
    <w:rsid w:val="00C609E0"/>
    <w:rsid w:val="00C62E43"/>
    <w:rsid w:val="00C633A6"/>
    <w:rsid w:val="00C65170"/>
    <w:rsid w:val="00C65519"/>
    <w:rsid w:val="00C66D1A"/>
    <w:rsid w:val="00C67ACB"/>
    <w:rsid w:val="00C708F0"/>
    <w:rsid w:val="00C7170A"/>
    <w:rsid w:val="00C72185"/>
    <w:rsid w:val="00C728B8"/>
    <w:rsid w:val="00C73515"/>
    <w:rsid w:val="00C7391C"/>
    <w:rsid w:val="00C75349"/>
    <w:rsid w:val="00C76224"/>
    <w:rsid w:val="00C763FC"/>
    <w:rsid w:val="00C76774"/>
    <w:rsid w:val="00C76875"/>
    <w:rsid w:val="00C76C41"/>
    <w:rsid w:val="00C76FC6"/>
    <w:rsid w:val="00C80416"/>
    <w:rsid w:val="00C8151F"/>
    <w:rsid w:val="00C81FB7"/>
    <w:rsid w:val="00C82F74"/>
    <w:rsid w:val="00C83DEF"/>
    <w:rsid w:val="00C83EF2"/>
    <w:rsid w:val="00C83FF2"/>
    <w:rsid w:val="00C843DE"/>
    <w:rsid w:val="00C84A67"/>
    <w:rsid w:val="00C85043"/>
    <w:rsid w:val="00C90924"/>
    <w:rsid w:val="00C9131E"/>
    <w:rsid w:val="00C92970"/>
    <w:rsid w:val="00C92FAD"/>
    <w:rsid w:val="00C940AE"/>
    <w:rsid w:val="00C9436D"/>
    <w:rsid w:val="00C94776"/>
    <w:rsid w:val="00C9610D"/>
    <w:rsid w:val="00C96D0C"/>
    <w:rsid w:val="00C9771E"/>
    <w:rsid w:val="00C9778E"/>
    <w:rsid w:val="00CA015A"/>
    <w:rsid w:val="00CA08F3"/>
    <w:rsid w:val="00CA0D22"/>
    <w:rsid w:val="00CA14D9"/>
    <w:rsid w:val="00CA1B1F"/>
    <w:rsid w:val="00CA2C05"/>
    <w:rsid w:val="00CA30AC"/>
    <w:rsid w:val="00CA31F8"/>
    <w:rsid w:val="00CA3562"/>
    <w:rsid w:val="00CA516F"/>
    <w:rsid w:val="00CA5A6D"/>
    <w:rsid w:val="00CA6406"/>
    <w:rsid w:val="00CA67A8"/>
    <w:rsid w:val="00CA6AE4"/>
    <w:rsid w:val="00CA6E83"/>
    <w:rsid w:val="00CB12E7"/>
    <w:rsid w:val="00CB1D42"/>
    <w:rsid w:val="00CB217E"/>
    <w:rsid w:val="00CB221E"/>
    <w:rsid w:val="00CB2559"/>
    <w:rsid w:val="00CB3027"/>
    <w:rsid w:val="00CB35D1"/>
    <w:rsid w:val="00CB3AB9"/>
    <w:rsid w:val="00CB534F"/>
    <w:rsid w:val="00CB7BC9"/>
    <w:rsid w:val="00CC0894"/>
    <w:rsid w:val="00CC08FC"/>
    <w:rsid w:val="00CC109D"/>
    <w:rsid w:val="00CC24B7"/>
    <w:rsid w:val="00CC27D1"/>
    <w:rsid w:val="00CC29F2"/>
    <w:rsid w:val="00CC2AC0"/>
    <w:rsid w:val="00CC2AE4"/>
    <w:rsid w:val="00CC3025"/>
    <w:rsid w:val="00CC56C8"/>
    <w:rsid w:val="00CC6414"/>
    <w:rsid w:val="00CC7E08"/>
    <w:rsid w:val="00CD150C"/>
    <w:rsid w:val="00CD1997"/>
    <w:rsid w:val="00CD1CA5"/>
    <w:rsid w:val="00CD2900"/>
    <w:rsid w:val="00CD2AEA"/>
    <w:rsid w:val="00CD2BA6"/>
    <w:rsid w:val="00CD518D"/>
    <w:rsid w:val="00CD5ED4"/>
    <w:rsid w:val="00CD61A4"/>
    <w:rsid w:val="00CD69E6"/>
    <w:rsid w:val="00CD6B3A"/>
    <w:rsid w:val="00CD6DC2"/>
    <w:rsid w:val="00CE0262"/>
    <w:rsid w:val="00CE039D"/>
    <w:rsid w:val="00CE053A"/>
    <w:rsid w:val="00CE0AEF"/>
    <w:rsid w:val="00CE2217"/>
    <w:rsid w:val="00CE2DD0"/>
    <w:rsid w:val="00CE325C"/>
    <w:rsid w:val="00CE3988"/>
    <w:rsid w:val="00CE3C82"/>
    <w:rsid w:val="00CE3D71"/>
    <w:rsid w:val="00CE479A"/>
    <w:rsid w:val="00CE480A"/>
    <w:rsid w:val="00CE4C8C"/>
    <w:rsid w:val="00CE5D4A"/>
    <w:rsid w:val="00CE6948"/>
    <w:rsid w:val="00CF0074"/>
    <w:rsid w:val="00CF069F"/>
    <w:rsid w:val="00CF0C54"/>
    <w:rsid w:val="00CF1716"/>
    <w:rsid w:val="00CF24E4"/>
    <w:rsid w:val="00CF3174"/>
    <w:rsid w:val="00CF66BA"/>
    <w:rsid w:val="00CF7868"/>
    <w:rsid w:val="00D00BA5"/>
    <w:rsid w:val="00D01601"/>
    <w:rsid w:val="00D020F9"/>
    <w:rsid w:val="00D02DC6"/>
    <w:rsid w:val="00D033F8"/>
    <w:rsid w:val="00D0531E"/>
    <w:rsid w:val="00D07164"/>
    <w:rsid w:val="00D073A3"/>
    <w:rsid w:val="00D079D8"/>
    <w:rsid w:val="00D114BE"/>
    <w:rsid w:val="00D120A7"/>
    <w:rsid w:val="00D12A5E"/>
    <w:rsid w:val="00D12B07"/>
    <w:rsid w:val="00D1394C"/>
    <w:rsid w:val="00D13D7A"/>
    <w:rsid w:val="00D13FD8"/>
    <w:rsid w:val="00D15223"/>
    <w:rsid w:val="00D15CF5"/>
    <w:rsid w:val="00D161CA"/>
    <w:rsid w:val="00D1685A"/>
    <w:rsid w:val="00D20734"/>
    <w:rsid w:val="00D20CB5"/>
    <w:rsid w:val="00D22F40"/>
    <w:rsid w:val="00D249CC"/>
    <w:rsid w:val="00D30B03"/>
    <w:rsid w:val="00D31131"/>
    <w:rsid w:val="00D31A2F"/>
    <w:rsid w:val="00D32827"/>
    <w:rsid w:val="00D33368"/>
    <w:rsid w:val="00D336F9"/>
    <w:rsid w:val="00D33959"/>
    <w:rsid w:val="00D35B93"/>
    <w:rsid w:val="00D35EE7"/>
    <w:rsid w:val="00D3747A"/>
    <w:rsid w:val="00D37EAD"/>
    <w:rsid w:val="00D400A0"/>
    <w:rsid w:val="00D41032"/>
    <w:rsid w:val="00D41146"/>
    <w:rsid w:val="00D413C8"/>
    <w:rsid w:val="00D41609"/>
    <w:rsid w:val="00D41BBC"/>
    <w:rsid w:val="00D41C08"/>
    <w:rsid w:val="00D42B12"/>
    <w:rsid w:val="00D42CE0"/>
    <w:rsid w:val="00D42D28"/>
    <w:rsid w:val="00D43382"/>
    <w:rsid w:val="00D46C60"/>
    <w:rsid w:val="00D50079"/>
    <w:rsid w:val="00D50458"/>
    <w:rsid w:val="00D51E10"/>
    <w:rsid w:val="00D521ED"/>
    <w:rsid w:val="00D526E0"/>
    <w:rsid w:val="00D52FB3"/>
    <w:rsid w:val="00D5402F"/>
    <w:rsid w:val="00D55369"/>
    <w:rsid w:val="00D55913"/>
    <w:rsid w:val="00D55981"/>
    <w:rsid w:val="00D56095"/>
    <w:rsid w:val="00D56780"/>
    <w:rsid w:val="00D57107"/>
    <w:rsid w:val="00D579ED"/>
    <w:rsid w:val="00D60B88"/>
    <w:rsid w:val="00D6139E"/>
    <w:rsid w:val="00D6205E"/>
    <w:rsid w:val="00D628ED"/>
    <w:rsid w:val="00D62A7D"/>
    <w:rsid w:val="00D63A35"/>
    <w:rsid w:val="00D63AB7"/>
    <w:rsid w:val="00D63B81"/>
    <w:rsid w:val="00D63EDC"/>
    <w:rsid w:val="00D6420B"/>
    <w:rsid w:val="00D647EC"/>
    <w:rsid w:val="00D64D30"/>
    <w:rsid w:val="00D6500B"/>
    <w:rsid w:val="00D65399"/>
    <w:rsid w:val="00D6568E"/>
    <w:rsid w:val="00D657D8"/>
    <w:rsid w:val="00D661A5"/>
    <w:rsid w:val="00D66394"/>
    <w:rsid w:val="00D667EC"/>
    <w:rsid w:val="00D66A52"/>
    <w:rsid w:val="00D66BE9"/>
    <w:rsid w:val="00D70323"/>
    <w:rsid w:val="00D70DEC"/>
    <w:rsid w:val="00D715AC"/>
    <w:rsid w:val="00D71633"/>
    <w:rsid w:val="00D7283E"/>
    <w:rsid w:val="00D73532"/>
    <w:rsid w:val="00D736A0"/>
    <w:rsid w:val="00D74AB7"/>
    <w:rsid w:val="00D74C59"/>
    <w:rsid w:val="00D75D8B"/>
    <w:rsid w:val="00D764D2"/>
    <w:rsid w:val="00D769F4"/>
    <w:rsid w:val="00D76F5A"/>
    <w:rsid w:val="00D77358"/>
    <w:rsid w:val="00D8006B"/>
    <w:rsid w:val="00D80736"/>
    <w:rsid w:val="00D81A47"/>
    <w:rsid w:val="00D823D4"/>
    <w:rsid w:val="00D82D51"/>
    <w:rsid w:val="00D82DF9"/>
    <w:rsid w:val="00D83B60"/>
    <w:rsid w:val="00D83FE1"/>
    <w:rsid w:val="00D85DE6"/>
    <w:rsid w:val="00D86045"/>
    <w:rsid w:val="00D864DE"/>
    <w:rsid w:val="00D86899"/>
    <w:rsid w:val="00D86E2B"/>
    <w:rsid w:val="00D8779B"/>
    <w:rsid w:val="00D87F41"/>
    <w:rsid w:val="00D9128D"/>
    <w:rsid w:val="00D917D0"/>
    <w:rsid w:val="00D9266F"/>
    <w:rsid w:val="00D92A5F"/>
    <w:rsid w:val="00D92C46"/>
    <w:rsid w:val="00D94D31"/>
    <w:rsid w:val="00D94E6C"/>
    <w:rsid w:val="00D95628"/>
    <w:rsid w:val="00D95BE2"/>
    <w:rsid w:val="00D95D63"/>
    <w:rsid w:val="00D971F9"/>
    <w:rsid w:val="00D97B04"/>
    <w:rsid w:val="00D97F08"/>
    <w:rsid w:val="00DA0F90"/>
    <w:rsid w:val="00DA16FF"/>
    <w:rsid w:val="00DA2211"/>
    <w:rsid w:val="00DA3276"/>
    <w:rsid w:val="00DA3A0A"/>
    <w:rsid w:val="00DA4549"/>
    <w:rsid w:val="00DA4DB6"/>
    <w:rsid w:val="00DA4ED8"/>
    <w:rsid w:val="00DA679E"/>
    <w:rsid w:val="00DA6928"/>
    <w:rsid w:val="00DA737A"/>
    <w:rsid w:val="00DA79BC"/>
    <w:rsid w:val="00DB4E59"/>
    <w:rsid w:val="00DB6E64"/>
    <w:rsid w:val="00DC0F3C"/>
    <w:rsid w:val="00DC119A"/>
    <w:rsid w:val="00DC1E02"/>
    <w:rsid w:val="00DC2E44"/>
    <w:rsid w:val="00DC310B"/>
    <w:rsid w:val="00DC41CB"/>
    <w:rsid w:val="00DC4886"/>
    <w:rsid w:val="00DC5BB7"/>
    <w:rsid w:val="00DC6AE2"/>
    <w:rsid w:val="00DC6DF8"/>
    <w:rsid w:val="00DC6EA9"/>
    <w:rsid w:val="00DC7D45"/>
    <w:rsid w:val="00DD02BB"/>
    <w:rsid w:val="00DD1A22"/>
    <w:rsid w:val="00DD1F67"/>
    <w:rsid w:val="00DD223F"/>
    <w:rsid w:val="00DD2A2F"/>
    <w:rsid w:val="00DD345F"/>
    <w:rsid w:val="00DD47C5"/>
    <w:rsid w:val="00DD5D04"/>
    <w:rsid w:val="00DD5D1C"/>
    <w:rsid w:val="00DD73C1"/>
    <w:rsid w:val="00DE0519"/>
    <w:rsid w:val="00DE0533"/>
    <w:rsid w:val="00DE30AC"/>
    <w:rsid w:val="00DE332F"/>
    <w:rsid w:val="00DE3CD7"/>
    <w:rsid w:val="00DE47CC"/>
    <w:rsid w:val="00DE49BD"/>
    <w:rsid w:val="00DE56A6"/>
    <w:rsid w:val="00DE648C"/>
    <w:rsid w:val="00DE7125"/>
    <w:rsid w:val="00DE7D16"/>
    <w:rsid w:val="00DF05A2"/>
    <w:rsid w:val="00DF0F9F"/>
    <w:rsid w:val="00DF1801"/>
    <w:rsid w:val="00DF21F7"/>
    <w:rsid w:val="00DF3E29"/>
    <w:rsid w:val="00DF416E"/>
    <w:rsid w:val="00DF45A8"/>
    <w:rsid w:val="00DF5154"/>
    <w:rsid w:val="00DF57ED"/>
    <w:rsid w:val="00DF78C7"/>
    <w:rsid w:val="00DF7C16"/>
    <w:rsid w:val="00E000A3"/>
    <w:rsid w:val="00E01E6C"/>
    <w:rsid w:val="00E03AC6"/>
    <w:rsid w:val="00E03C2D"/>
    <w:rsid w:val="00E07A02"/>
    <w:rsid w:val="00E07B3F"/>
    <w:rsid w:val="00E10F3C"/>
    <w:rsid w:val="00E1190E"/>
    <w:rsid w:val="00E11A00"/>
    <w:rsid w:val="00E12004"/>
    <w:rsid w:val="00E12AD0"/>
    <w:rsid w:val="00E136AF"/>
    <w:rsid w:val="00E155DF"/>
    <w:rsid w:val="00E16126"/>
    <w:rsid w:val="00E16AFC"/>
    <w:rsid w:val="00E16F84"/>
    <w:rsid w:val="00E17B7E"/>
    <w:rsid w:val="00E21F81"/>
    <w:rsid w:val="00E231D4"/>
    <w:rsid w:val="00E23A44"/>
    <w:rsid w:val="00E246BC"/>
    <w:rsid w:val="00E24B55"/>
    <w:rsid w:val="00E24D28"/>
    <w:rsid w:val="00E24EF0"/>
    <w:rsid w:val="00E252A4"/>
    <w:rsid w:val="00E25C9D"/>
    <w:rsid w:val="00E261F5"/>
    <w:rsid w:val="00E268A0"/>
    <w:rsid w:val="00E272F5"/>
    <w:rsid w:val="00E2788B"/>
    <w:rsid w:val="00E27CB8"/>
    <w:rsid w:val="00E30BAC"/>
    <w:rsid w:val="00E3187E"/>
    <w:rsid w:val="00E31F8E"/>
    <w:rsid w:val="00E32146"/>
    <w:rsid w:val="00E32DA1"/>
    <w:rsid w:val="00E32FAC"/>
    <w:rsid w:val="00E33885"/>
    <w:rsid w:val="00E33D58"/>
    <w:rsid w:val="00E346F2"/>
    <w:rsid w:val="00E36459"/>
    <w:rsid w:val="00E365CC"/>
    <w:rsid w:val="00E368AB"/>
    <w:rsid w:val="00E36A24"/>
    <w:rsid w:val="00E40DD2"/>
    <w:rsid w:val="00E416E9"/>
    <w:rsid w:val="00E418D5"/>
    <w:rsid w:val="00E41E66"/>
    <w:rsid w:val="00E42BC5"/>
    <w:rsid w:val="00E4324C"/>
    <w:rsid w:val="00E43322"/>
    <w:rsid w:val="00E433D4"/>
    <w:rsid w:val="00E43A60"/>
    <w:rsid w:val="00E43B8D"/>
    <w:rsid w:val="00E440F7"/>
    <w:rsid w:val="00E44351"/>
    <w:rsid w:val="00E4475A"/>
    <w:rsid w:val="00E44D50"/>
    <w:rsid w:val="00E44F26"/>
    <w:rsid w:val="00E45D1E"/>
    <w:rsid w:val="00E46164"/>
    <w:rsid w:val="00E46C29"/>
    <w:rsid w:val="00E476E3"/>
    <w:rsid w:val="00E5232B"/>
    <w:rsid w:val="00E532BA"/>
    <w:rsid w:val="00E54AFE"/>
    <w:rsid w:val="00E5654B"/>
    <w:rsid w:val="00E568F8"/>
    <w:rsid w:val="00E56D9E"/>
    <w:rsid w:val="00E57131"/>
    <w:rsid w:val="00E608F8"/>
    <w:rsid w:val="00E60B04"/>
    <w:rsid w:val="00E612FA"/>
    <w:rsid w:val="00E6174E"/>
    <w:rsid w:val="00E626F0"/>
    <w:rsid w:val="00E62989"/>
    <w:rsid w:val="00E62DD5"/>
    <w:rsid w:val="00E63403"/>
    <w:rsid w:val="00E634DC"/>
    <w:rsid w:val="00E636DE"/>
    <w:rsid w:val="00E63DEE"/>
    <w:rsid w:val="00E64AC0"/>
    <w:rsid w:val="00E65984"/>
    <w:rsid w:val="00E6635D"/>
    <w:rsid w:val="00E663F0"/>
    <w:rsid w:val="00E66499"/>
    <w:rsid w:val="00E66B63"/>
    <w:rsid w:val="00E66E06"/>
    <w:rsid w:val="00E720ED"/>
    <w:rsid w:val="00E72863"/>
    <w:rsid w:val="00E728A7"/>
    <w:rsid w:val="00E7401B"/>
    <w:rsid w:val="00E75540"/>
    <w:rsid w:val="00E75B86"/>
    <w:rsid w:val="00E75C39"/>
    <w:rsid w:val="00E7658F"/>
    <w:rsid w:val="00E767FC"/>
    <w:rsid w:val="00E76CAC"/>
    <w:rsid w:val="00E77854"/>
    <w:rsid w:val="00E77A81"/>
    <w:rsid w:val="00E77B21"/>
    <w:rsid w:val="00E8280C"/>
    <w:rsid w:val="00E82E7E"/>
    <w:rsid w:val="00E82F18"/>
    <w:rsid w:val="00E86BB3"/>
    <w:rsid w:val="00E86ED3"/>
    <w:rsid w:val="00E90E8E"/>
    <w:rsid w:val="00E914BE"/>
    <w:rsid w:val="00E92AA7"/>
    <w:rsid w:val="00E93F9B"/>
    <w:rsid w:val="00E945B3"/>
    <w:rsid w:val="00E952EF"/>
    <w:rsid w:val="00E963AA"/>
    <w:rsid w:val="00E97D71"/>
    <w:rsid w:val="00EA10B8"/>
    <w:rsid w:val="00EA1180"/>
    <w:rsid w:val="00EA1486"/>
    <w:rsid w:val="00EA2DB2"/>
    <w:rsid w:val="00EA2FBA"/>
    <w:rsid w:val="00EA2FFB"/>
    <w:rsid w:val="00EA3DD8"/>
    <w:rsid w:val="00EA4854"/>
    <w:rsid w:val="00EA4992"/>
    <w:rsid w:val="00EA4D89"/>
    <w:rsid w:val="00EA4E8C"/>
    <w:rsid w:val="00EA5BE5"/>
    <w:rsid w:val="00EA6445"/>
    <w:rsid w:val="00EA6512"/>
    <w:rsid w:val="00EA72FB"/>
    <w:rsid w:val="00EA74BF"/>
    <w:rsid w:val="00EA7B1A"/>
    <w:rsid w:val="00EB0A2C"/>
    <w:rsid w:val="00EB0C6C"/>
    <w:rsid w:val="00EB2D38"/>
    <w:rsid w:val="00EB3576"/>
    <w:rsid w:val="00EB3C5E"/>
    <w:rsid w:val="00EB4711"/>
    <w:rsid w:val="00EB594A"/>
    <w:rsid w:val="00EB5BAE"/>
    <w:rsid w:val="00EB66F2"/>
    <w:rsid w:val="00EB6973"/>
    <w:rsid w:val="00EB79DF"/>
    <w:rsid w:val="00EB7A44"/>
    <w:rsid w:val="00EB7CEF"/>
    <w:rsid w:val="00EC0D8D"/>
    <w:rsid w:val="00EC13EF"/>
    <w:rsid w:val="00EC1D48"/>
    <w:rsid w:val="00EC1D52"/>
    <w:rsid w:val="00EC1E32"/>
    <w:rsid w:val="00EC2389"/>
    <w:rsid w:val="00EC3FAD"/>
    <w:rsid w:val="00EC4205"/>
    <w:rsid w:val="00EC47DA"/>
    <w:rsid w:val="00EC513B"/>
    <w:rsid w:val="00EC782C"/>
    <w:rsid w:val="00ED06B2"/>
    <w:rsid w:val="00ED070C"/>
    <w:rsid w:val="00ED09B5"/>
    <w:rsid w:val="00ED1E6D"/>
    <w:rsid w:val="00ED1FFC"/>
    <w:rsid w:val="00ED2914"/>
    <w:rsid w:val="00ED3B71"/>
    <w:rsid w:val="00ED3D7C"/>
    <w:rsid w:val="00ED4668"/>
    <w:rsid w:val="00ED5052"/>
    <w:rsid w:val="00ED545E"/>
    <w:rsid w:val="00ED6086"/>
    <w:rsid w:val="00ED6CE8"/>
    <w:rsid w:val="00ED7A6F"/>
    <w:rsid w:val="00ED7AED"/>
    <w:rsid w:val="00ED7DC0"/>
    <w:rsid w:val="00EE0984"/>
    <w:rsid w:val="00EE1140"/>
    <w:rsid w:val="00EE23D5"/>
    <w:rsid w:val="00EE2452"/>
    <w:rsid w:val="00EE43EE"/>
    <w:rsid w:val="00EE60DB"/>
    <w:rsid w:val="00EE6EA6"/>
    <w:rsid w:val="00EF066C"/>
    <w:rsid w:val="00EF07C9"/>
    <w:rsid w:val="00EF088A"/>
    <w:rsid w:val="00EF0A59"/>
    <w:rsid w:val="00EF147E"/>
    <w:rsid w:val="00EF1C39"/>
    <w:rsid w:val="00EF2227"/>
    <w:rsid w:val="00EF2380"/>
    <w:rsid w:val="00EF3425"/>
    <w:rsid w:val="00EF347A"/>
    <w:rsid w:val="00EF44E5"/>
    <w:rsid w:val="00EF59CB"/>
    <w:rsid w:val="00EF5F02"/>
    <w:rsid w:val="00EF6A7D"/>
    <w:rsid w:val="00F002D9"/>
    <w:rsid w:val="00F00409"/>
    <w:rsid w:val="00F00D71"/>
    <w:rsid w:val="00F028A6"/>
    <w:rsid w:val="00F0379C"/>
    <w:rsid w:val="00F05454"/>
    <w:rsid w:val="00F05FC1"/>
    <w:rsid w:val="00F06271"/>
    <w:rsid w:val="00F075C1"/>
    <w:rsid w:val="00F10854"/>
    <w:rsid w:val="00F12060"/>
    <w:rsid w:val="00F120D6"/>
    <w:rsid w:val="00F128FE"/>
    <w:rsid w:val="00F12DE0"/>
    <w:rsid w:val="00F132BF"/>
    <w:rsid w:val="00F1352D"/>
    <w:rsid w:val="00F1384A"/>
    <w:rsid w:val="00F14A12"/>
    <w:rsid w:val="00F14B09"/>
    <w:rsid w:val="00F152CD"/>
    <w:rsid w:val="00F15F11"/>
    <w:rsid w:val="00F1670D"/>
    <w:rsid w:val="00F16F5D"/>
    <w:rsid w:val="00F172EF"/>
    <w:rsid w:val="00F17472"/>
    <w:rsid w:val="00F2042C"/>
    <w:rsid w:val="00F20600"/>
    <w:rsid w:val="00F20B5F"/>
    <w:rsid w:val="00F22A36"/>
    <w:rsid w:val="00F23A71"/>
    <w:rsid w:val="00F241B2"/>
    <w:rsid w:val="00F24C7C"/>
    <w:rsid w:val="00F26D1F"/>
    <w:rsid w:val="00F26F53"/>
    <w:rsid w:val="00F27A62"/>
    <w:rsid w:val="00F30BA1"/>
    <w:rsid w:val="00F32896"/>
    <w:rsid w:val="00F33140"/>
    <w:rsid w:val="00F33956"/>
    <w:rsid w:val="00F33FCA"/>
    <w:rsid w:val="00F34AFF"/>
    <w:rsid w:val="00F36427"/>
    <w:rsid w:val="00F37ED1"/>
    <w:rsid w:val="00F37F7D"/>
    <w:rsid w:val="00F40114"/>
    <w:rsid w:val="00F40C6F"/>
    <w:rsid w:val="00F41109"/>
    <w:rsid w:val="00F41194"/>
    <w:rsid w:val="00F416B3"/>
    <w:rsid w:val="00F41C6F"/>
    <w:rsid w:val="00F42201"/>
    <w:rsid w:val="00F42B7C"/>
    <w:rsid w:val="00F4302B"/>
    <w:rsid w:val="00F43475"/>
    <w:rsid w:val="00F43578"/>
    <w:rsid w:val="00F45611"/>
    <w:rsid w:val="00F46F82"/>
    <w:rsid w:val="00F47D73"/>
    <w:rsid w:val="00F50704"/>
    <w:rsid w:val="00F51D12"/>
    <w:rsid w:val="00F52128"/>
    <w:rsid w:val="00F52AE3"/>
    <w:rsid w:val="00F52C21"/>
    <w:rsid w:val="00F532A7"/>
    <w:rsid w:val="00F53951"/>
    <w:rsid w:val="00F54009"/>
    <w:rsid w:val="00F5466A"/>
    <w:rsid w:val="00F54CE8"/>
    <w:rsid w:val="00F55800"/>
    <w:rsid w:val="00F57609"/>
    <w:rsid w:val="00F57777"/>
    <w:rsid w:val="00F6016A"/>
    <w:rsid w:val="00F6128C"/>
    <w:rsid w:val="00F6216C"/>
    <w:rsid w:val="00F62441"/>
    <w:rsid w:val="00F62603"/>
    <w:rsid w:val="00F62E06"/>
    <w:rsid w:val="00F63109"/>
    <w:rsid w:val="00F63638"/>
    <w:rsid w:val="00F636DF"/>
    <w:rsid w:val="00F64360"/>
    <w:rsid w:val="00F65052"/>
    <w:rsid w:val="00F6582C"/>
    <w:rsid w:val="00F66066"/>
    <w:rsid w:val="00F66B70"/>
    <w:rsid w:val="00F678E1"/>
    <w:rsid w:val="00F70464"/>
    <w:rsid w:val="00F70CA6"/>
    <w:rsid w:val="00F7136D"/>
    <w:rsid w:val="00F72FCB"/>
    <w:rsid w:val="00F737AE"/>
    <w:rsid w:val="00F73B7E"/>
    <w:rsid w:val="00F73CB2"/>
    <w:rsid w:val="00F74AD7"/>
    <w:rsid w:val="00F75657"/>
    <w:rsid w:val="00F760E3"/>
    <w:rsid w:val="00F7628A"/>
    <w:rsid w:val="00F762B7"/>
    <w:rsid w:val="00F8084B"/>
    <w:rsid w:val="00F8138F"/>
    <w:rsid w:val="00F82438"/>
    <w:rsid w:val="00F82FF2"/>
    <w:rsid w:val="00F8598B"/>
    <w:rsid w:val="00F860B2"/>
    <w:rsid w:val="00F86EED"/>
    <w:rsid w:val="00F872F0"/>
    <w:rsid w:val="00F8733F"/>
    <w:rsid w:val="00F87759"/>
    <w:rsid w:val="00F90B12"/>
    <w:rsid w:val="00F9173F"/>
    <w:rsid w:val="00F91F02"/>
    <w:rsid w:val="00F92CAA"/>
    <w:rsid w:val="00F92CF5"/>
    <w:rsid w:val="00F935B3"/>
    <w:rsid w:val="00F93A8E"/>
    <w:rsid w:val="00F95999"/>
    <w:rsid w:val="00F9608E"/>
    <w:rsid w:val="00F960B0"/>
    <w:rsid w:val="00F96819"/>
    <w:rsid w:val="00F97E83"/>
    <w:rsid w:val="00F97F30"/>
    <w:rsid w:val="00FA1484"/>
    <w:rsid w:val="00FA1806"/>
    <w:rsid w:val="00FA19DE"/>
    <w:rsid w:val="00FA214D"/>
    <w:rsid w:val="00FA229B"/>
    <w:rsid w:val="00FA2B36"/>
    <w:rsid w:val="00FA340E"/>
    <w:rsid w:val="00FA3CDE"/>
    <w:rsid w:val="00FA4194"/>
    <w:rsid w:val="00FA790B"/>
    <w:rsid w:val="00FA7A2E"/>
    <w:rsid w:val="00FB25F5"/>
    <w:rsid w:val="00FB3AAF"/>
    <w:rsid w:val="00FB54E8"/>
    <w:rsid w:val="00FB5511"/>
    <w:rsid w:val="00FB5904"/>
    <w:rsid w:val="00FB5BDE"/>
    <w:rsid w:val="00FB5C4C"/>
    <w:rsid w:val="00FB60AB"/>
    <w:rsid w:val="00FB6D56"/>
    <w:rsid w:val="00FB6DF0"/>
    <w:rsid w:val="00FB73C9"/>
    <w:rsid w:val="00FC1122"/>
    <w:rsid w:val="00FC306F"/>
    <w:rsid w:val="00FC3FF2"/>
    <w:rsid w:val="00FC4F4F"/>
    <w:rsid w:val="00FC5694"/>
    <w:rsid w:val="00FC5EDE"/>
    <w:rsid w:val="00FC60F8"/>
    <w:rsid w:val="00FC6478"/>
    <w:rsid w:val="00FC6C0A"/>
    <w:rsid w:val="00FC6D73"/>
    <w:rsid w:val="00FC6FB0"/>
    <w:rsid w:val="00FC71D1"/>
    <w:rsid w:val="00FC7C48"/>
    <w:rsid w:val="00FD1B15"/>
    <w:rsid w:val="00FD1D51"/>
    <w:rsid w:val="00FD29E8"/>
    <w:rsid w:val="00FD3BA2"/>
    <w:rsid w:val="00FD3E54"/>
    <w:rsid w:val="00FD430A"/>
    <w:rsid w:val="00FD4538"/>
    <w:rsid w:val="00FD4A08"/>
    <w:rsid w:val="00FD4E08"/>
    <w:rsid w:val="00FD5E55"/>
    <w:rsid w:val="00FE0058"/>
    <w:rsid w:val="00FE0960"/>
    <w:rsid w:val="00FE0DE9"/>
    <w:rsid w:val="00FE266E"/>
    <w:rsid w:val="00FE2FCA"/>
    <w:rsid w:val="00FE4610"/>
    <w:rsid w:val="00FE5252"/>
    <w:rsid w:val="00FE5E85"/>
    <w:rsid w:val="00FE6DA7"/>
    <w:rsid w:val="00FE7A7C"/>
    <w:rsid w:val="00FF0E20"/>
    <w:rsid w:val="00FF1330"/>
    <w:rsid w:val="00FF1DD3"/>
    <w:rsid w:val="00FF2665"/>
    <w:rsid w:val="00FF284B"/>
    <w:rsid w:val="00FF2E22"/>
    <w:rsid w:val="00FF3BB7"/>
    <w:rsid w:val="00FF4B20"/>
    <w:rsid w:val="00FF677E"/>
    <w:rsid w:val="00FF6A7D"/>
    <w:rsid w:val="00FF789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CC71"/>
  <w15:docId w15:val="{DB15F537-326C-4B82-B9C6-347F722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D9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6D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70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704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188"/>
  </w:style>
  <w:style w:type="character" w:customStyle="1" w:styleId="textexposedshow">
    <w:name w:val="text_exposed_show"/>
    <w:basedOn w:val="a0"/>
    <w:rsid w:val="007E5056"/>
  </w:style>
  <w:style w:type="paragraph" w:customStyle="1" w:styleId="scoped5252e36a32f57msonormal">
    <w:name w:val="scoped_5252e36a32f57msonormal"/>
    <w:basedOn w:val="a"/>
    <w:rsid w:val="00ED46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6617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D219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17D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7D73"/>
  </w:style>
  <w:style w:type="character" w:customStyle="1" w:styleId="ac">
    <w:name w:val="註解文字 字元"/>
    <w:basedOn w:val="a0"/>
    <w:link w:val="ab"/>
    <w:uiPriority w:val="99"/>
    <w:semiHidden/>
    <w:rsid w:val="00917D73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7D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17D73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uiPriority w:val="34"/>
    <w:qFormat/>
    <w:rsid w:val="00B326FC"/>
    <w:pPr>
      <w:ind w:leftChars="200" w:left="480"/>
    </w:pPr>
  </w:style>
  <w:style w:type="character" w:styleId="af0">
    <w:name w:val="Emphasis"/>
    <w:basedOn w:val="a0"/>
    <w:uiPriority w:val="20"/>
    <w:qFormat/>
    <w:rsid w:val="004D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167-E940-41DF-8243-A386F19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6643</Characters>
  <Application>Microsoft Office Word</Application>
  <DocSecurity>0</DocSecurity>
  <Lines>55</Lines>
  <Paragraphs>15</Paragraphs>
  <ScaleCrop>false</ScaleCrop>
  <Company>Hewlett-Packard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quanta</dc:creator>
  <cp:lastModifiedBy>ChinChih</cp:lastModifiedBy>
  <cp:revision>2</cp:revision>
  <cp:lastPrinted>2016-08-26T04:39:00Z</cp:lastPrinted>
  <dcterms:created xsi:type="dcterms:W3CDTF">2019-09-10T08:37:00Z</dcterms:created>
  <dcterms:modified xsi:type="dcterms:W3CDTF">2019-09-10T08:37:00Z</dcterms:modified>
</cp:coreProperties>
</file>